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45" w:rsidRDefault="00706633" w:rsidP="00706633">
      <w:pPr>
        <w:pStyle w:val="FootnoteText"/>
        <w:jc w:val="center"/>
        <w:rPr>
          <w:rFonts w:ascii="Arial" w:hAnsi="Arial" w:cs="Arial"/>
          <w:b/>
          <w:sz w:val="28"/>
          <w:szCs w:val="28"/>
        </w:rPr>
      </w:pPr>
      <w:r>
        <w:rPr>
          <w:rFonts w:ascii="Arial" w:hAnsi="Arial"/>
          <w:b/>
          <w:sz w:val="28"/>
        </w:rPr>
        <w:t>AN CLÁR FEABHSÚCHÁIN POBAIL 2019</w:t>
      </w:r>
    </w:p>
    <w:p w:rsidR="00F71D45" w:rsidRDefault="00F71D45" w:rsidP="00706633">
      <w:pPr>
        <w:pStyle w:val="FootnoteText"/>
        <w:jc w:val="center"/>
        <w:rPr>
          <w:rFonts w:ascii="Arial" w:hAnsi="Arial" w:cs="Arial"/>
          <w:b/>
          <w:sz w:val="28"/>
          <w:szCs w:val="28"/>
        </w:rPr>
      </w:pPr>
    </w:p>
    <w:p w:rsidR="003178E2" w:rsidRPr="00706633" w:rsidRDefault="00F71D45" w:rsidP="00706633">
      <w:pPr>
        <w:pStyle w:val="FootnoteText"/>
        <w:jc w:val="center"/>
        <w:rPr>
          <w:rFonts w:ascii="Arial" w:hAnsi="Arial" w:cs="Arial"/>
          <w:b/>
          <w:sz w:val="28"/>
          <w:szCs w:val="28"/>
        </w:rPr>
      </w:pPr>
      <w:r>
        <w:rPr>
          <w:rFonts w:ascii="Arial" w:hAnsi="Arial"/>
          <w:b/>
          <w:sz w:val="28"/>
        </w:rPr>
        <w:t xml:space="preserve">Iarratais faoi chiste atá imfhálaithe do Bhotháin na bhFear agus na mBan </w:t>
      </w:r>
    </w:p>
    <w:p w:rsidR="003178E2" w:rsidRPr="00706633" w:rsidRDefault="003178E2" w:rsidP="00706633">
      <w:pPr>
        <w:pStyle w:val="FootnoteText"/>
        <w:jc w:val="center"/>
        <w:rPr>
          <w:rFonts w:ascii="Arial" w:hAnsi="Arial" w:cs="Arial"/>
          <w:b/>
          <w:sz w:val="28"/>
          <w:szCs w:val="28"/>
          <w:highlight w:val="yellow"/>
        </w:rPr>
      </w:pPr>
    </w:p>
    <w:p w:rsidR="00706633" w:rsidRDefault="00DC3FFA" w:rsidP="003178E2">
      <w:pPr>
        <w:pStyle w:val="FootnoteText"/>
        <w:jc w:val="center"/>
        <w:rPr>
          <w:rFonts w:ascii="Arial" w:hAnsi="Arial"/>
          <w:b/>
          <w:sz w:val="28"/>
          <w:u w:val="single"/>
          <w:lang w:val="en-GB"/>
        </w:rPr>
      </w:pPr>
      <w:r>
        <w:rPr>
          <w:rFonts w:ascii="Arial" w:hAnsi="Arial"/>
          <w:b/>
          <w:sz w:val="28"/>
          <w:u w:val="single"/>
        </w:rPr>
        <w:t xml:space="preserve">TABHAIR AR AIRD:  An Dáta </w:t>
      </w:r>
      <w:r w:rsidRPr="000F7C23">
        <w:rPr>
          <w:rFonts w:ascii="Arial" w:hAnsi="Arial"/>
          <w:b/>
          <w:sz w:val="28"/>
          <w:u w:val="single"/>
        </w:rPr>
        <w:t xml:space="preserve">Deiridh </w:t>
      </w:r>
      <w:r w:rsidR="00D241E1" w:rsidRPr="000F7C23">
        <w:rPr>
          <w:rFonts w:ascii="Arial" w:hAnsi="Arial"/>
          <w:b/>
          <w:sz w:val="28"/>
          <w:u w:val="single"/>
          <w:lang w:val="en-GB"/>
        </w:rPr>
        <w:t xml:space="preserve">29 </w:t>
      </w:r>
      <w:r w:rsidR="002609C0" w:rsidRPr="002609C0">
        <w:rPr>
          <w:rFonts w:ascii="Arial" w:hAnsi="Arial" w:cs="Arial"/>
          <w:b/>
          <w:color w:val="222222"/>
          <w:sz w:val="28"/>
          <w:szCs w:val="28"/>
          <w:u w:val="single"/>
          <w:shd w:val="clear" w:color="auto" w:fill="F8F9FA"/>
        </w:rPr>
        <w:t>Lúnasa</w:t>
      </w:r>
      <w:r w:rsidR="002609C0" w:rsidRPr="002609C0">
        <w:rPr>
          <w:rFonts w:ascii="Arial" w:hAnsi="Arial"/>
          <w:b/>
          <w:sz w:val="28"/>
          <w:u w:val="single"/>
          <w:lang w:val="en-GB"/>
        </w:rPr>
        <w:t xml:space="preserve"> </w:t>
      </w:r>
      <w:r w:rsidR="005D746E" w:rsidRPr="000F7C23">
        <w:rPr>
          <w:rFonts w:ascii="Arial" w:hAnsi="Arial"/>
          <w:b/>
          <w:sz w:val="28"/>
          <w:u w:val="single"/>
          <w:lang w:val="en-GB"/>
        </w:rPr>
        <w:t>2019</w:t>
      </w:r>
      <w:r w:rsidR="00D2786A">
        <w:rPr>
          <w:rFonts w:ascii="Arial" w:hAnsi="Arial"/>
          <w:b/>
          <w:sz w:val="28"/>
          <w:u w:val="single"/>
          <w:lang w:val="en-GB"/>
        </w:rPr>
        <w:t xml:space="preserve"> </w:t>
      </w:r>
    </w:p>
    <w:p w:rsidR="00D2786A" w:rsidRPr="00706633" w:rsidDel="00D2786A" w:rsidRDefault="00D2786A" w:rsidP="003178E2">
      <w:pPr>
        <w:pStyle w:val="FootnoteText"/>
        <w:jc w:val="center"/>
        <w:rPr>
          <w:del w:id="0" w:author="kmcgowan" w:date="2019-07-08T16:32:00Z"/>
          <w:rFonts w:ascii="Arial" w:hAnsi="Arial" w:cs="Arial"/>
          <w:b/>
          <w:color w:val="FF0000"/>
          <w:sz w:val="28"/>
          <w:szCs w:val="28"/>
        </w:rPr>
      </w:pPr>
    </w:p>
    <w:p w:rsidR="003178E2" w:rsidRPr="00706633" w:rsidRDefault="002D792F" w:rsidP="003178E2">
      <w:pPr>
        <w:pStyle w:val="FootnoteText"/>
        <w:jc w:val="center"/>
        <w:rPr>
          <w:rFonts w:ascii="Arial" w:hAnsi="Arial" w:cs="Arial"/>
          <w:b/>
          <w:color w:val="FF0000"/>
          <w:sz w:val="28"/>
          <w:szCs w:val="28"/>
        </w:rPr>
      </w:pPr>
      <w:r w:rsidRPr="002D792F">
        <w:rPr>
          <w:rFonts w:ascii="Arial" w:hAnsi="Arial" w:cs="Arial"/>
          <w:noProof/>
          <w:color w:val="FF0000"/>
        </w:rPr>
        <w:pict>
          <v:shapetype id="_x0000_t202" coordsize="21600,21600" o:spt="202" path="m,l,21600r21600,l21600,xe">
            <v:stroke joinstyle="miter"/>
            <v:path gradientshapeok="t" o:connecttype="rect"/>
          </v:shapetype>
          <v:shape id="Text Box 5" o:spid="_x0000_s1026" type="#_x0000_t202" style="position:absolute;left:0;text-align:left;margin-left:252pt;margin-top:.5pt;width:270pt;height:21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" filled="f" fillcolor="#ff9">
            <v:textbox>
              <w:txbxContent>
                <w:p w:rsidR="004B1CC8" w:rsidRPr="00B317B6" w:rsidRDefault="004B1CC8" w:rsidP="003178E2">
                  <w:pPr>
                    <w:jc w:val="center"/>
                    <w:rPr>
                      <w:rFonts w:ascii="Arial" w:hAnsi="Arial" w:cs="Arial"/>
                      <w:b/>
                      <w:u w:val="single"/>
                    </w:rPr>
                  </w:pPr>
                  <w:r>
                    <w:rPr>
                      <w:rFonts w:ascii="Arial" w:hAnsi="Arial"/>
                      <w:b/>
                      <w:u w:val="single"/>
                    </w:rPr>
                    <w:t>D’ÚSÁID NA hOIFIGE AMHÁIN</w:t>
                  </w:r>
                </w:p>
                <w:p w:rsidR="004B1CC8" w:rsidRPr="00B317B6" w:rsidRDefault="004B1CC8" w:rsidP="003178E2">
                  <w:pPr>
                    <w:jc w:val="center"/>
                    <w:rPr>
                      <w:rFonts w:ascii="Arial" w:hAnsi="Arial" w:cs="Arial"/>
                    </w:rPr>
                  </w:pPr>
                </w:p>
                <w:p w:rsidR="004B1CC8" w:rsidRPr="00B317B6" w:rsidRDefault="004B1CC8" w:rsidP="003178E2">
                  <w:pPr>
                    <w:rPr>
                      <w:rFonts w:ascii="Arial" w:hAnsi="Arial" w:cs="Arial"/>
                    </w:rPr>
                  </w:pPr>
                </w:p>
                <w:p w:rsidR="004B1CC8" w:rsidRPr="00B317B6" w:rsidRDefault="004B1CC8" w:rsidP="00B317B6">
                  <w:pPr>
                    <w:rPr>
                      <w:rFonts w:ascii="Arial" w:hAnsi="Arial" w:cs="Arial"/>
                    </w:rPr>
                  </w:pPr>
                  <w:r>
                    <w:rPr>
                      <w:rFonts w:ascii="Arial" w:hAnsi="Arial"/>
                    </w:rPr>
                    <w:t>Dáta a Fuarthas:</w:t>
                  </w:r>
                </w:p>
                <w:p w:rsidR="004B1CC8" w:rsidRPr="00B317B6" w:rsidRDefault="004B1CC8" w:rsidP="003178E2">
                  <w:pPr>
                    <w:rPr>
                      <w:rFonts w:ascii="Arial" w:hAnsi="Arial" w:cs="Arial"/>
                    </w:rPr>
                  </w:pPr>
                </w:p>
                <w:p w:rsidR="004B1CC8" w:rsidRPr="00B317B6" w:rsidRDefault="004B1CC8" w:rsidP="003178E2">
                  <w:pPr>
                    <w:rPr>
                      <w:rFonts w:ascii="Arial" w:hAnsi="Arial" w:cs="Arial"/>
                    </w:rPr>
                  </w:pPr>
                </w:p>
                <w:p w:rsidR="004B1CC8" w:rsidRPr="00B317B6" w:rsidRDefault="004B1CC8" w:rsidP="003178E2">
                  <w:pPr>
                    <w:rPr>
                      <w:rFonts w:ascii="Arial" w:hAnsi="Arial" w:cs="Arial"/>
                    </w:rPr>
                  </w:pPr>
                  <w:r>
                    <w:rPr>
                      <w:rFonts w:ascii="Arial" w:hAnsi="Arial"/>
                    </w:rPr>
                    <w:t>Uimhir Thagartha:</w:t>
                  </w:r>
                </w:p>
                <w:p w:rsidR="004B1CC8" w:rsidRPr="00B317B6" w:rsidRDefault="004B1CC8" w:rsidP="003178E2">
                  <w:pPr>
                    <w:rPr>
                      <w:rFonts w:ascii="Arial" w:hAnsi="Arial" w:cs="Arial"/>
                    </w:rPr>
                  </w:pPr>
                </w:p>
                <w:p w:rsidR="004B1CC8" w:rsidRPr="00B317B6" w:rsidRDefault="004B1CC8" w:rsidP="003178E2">
                  <w:pPr>
                    <w:rPr>
                      <w:rFonts w:ascii="Arial" w:hAnsi="Arial" w:cs="Arial"/>
                    </w:rPr>
                  </w:pPr>
                </w:p>
                <w:p w:rsidR="004B1CC8" w:rsidRPr="00B317B6" w:rsidRDefault="004B1CC8" w:rsidP="003178E2">
                  <w:pPr>
                    <w:rPr>
                      <w:rFonts w:ascii="Arial" w:hAnsi="Arial" w:cs="Arial"/>
                    </w:rPr>
                  </w:pPr>
                  <w:r>
                    <w:rPr>
                      <w:rFonts w:ascii="Arial" w:hAnsi="Arial"/>
                    </w:rPr>
                    <w:t>Moladh an LCDC:</w:t>
                  </w:r>
                </w:p>
                <w:p w:rsidR="004B1CC8" w:rsidRPr="00B317B6" w:rsidRDefault="004B1CC8" w:rsidP="003178E2">
                  <w:pPr>
                    <w:rPr>
                      <w:rFonts w:ascii="Arial" w:hAnsi="Arial" w:cs="Arial"/>
                    </w:rPr>
                  </w:pPr>
                </w:p>
                <w:p w:rsidR="004B1CC8" w:rsidRPr="00B317B6" w:rsidRDefault="004B1CC8" w:rsidP="003178E2">
                  <w:pPr>
                    <w:rPr>
                      <w:rFonts w:ascii="Arial" w:hAnsi="Arial" w:cs="Arial"/>
                    </w:rPr>
                  </w:pPr>
                </w:p>
                <w:p w:rsidR="004B1CC8" w:rsidRPr="00B317B6" w:rsidRDefault="004B1CC8" w:rsidP="003178E2">
                  <w:pPr>
                    <w:rPr>
                      <w:rFonts w:ascii="Arial" w:hAnsi="Arial" w:cs="Arial"/>
                    </w:rPr>
                  </w:pPr>
                </w:p>
                <w:p w:rsidR="004B1CC8" w:rsidRPr="00706633" w:rsidRDefault="004B1CC8" w:rsidP="003178E2">
                  <w:pPr>
                    <w:rPr>
                      <w:color w:val="FF0000"/>
                    </w:rPr>
                  </w:pPr>
                </w:p>
                <w:p w:rsidR="004B1CC8" w:rsidRDefault="004B1CC8" w:rsidP="003178E2"/>
              </w:txbxContent>
            </v:textbox>
          </v:shape>
        </w:pict>
      </w:r>
    </w:p>
    <w:p w:rsidR="003178E2" w:rsidRPr="00706633" w:rsidRDefault="003178E2" w:rsidP="003178E2">
      <w:pPr>
        <w:pStyle w:val="FootnoteText"/>
        <w:rPr>
          <w:rFonts w:ascii="Arial" w:hAnsi="Arial" w:cs="Arial"/>
          <w:noProof/>
          <w:color w:val="FF0000"/>
          <w:szCs w:val="24"/>
        </w:rPr>
      </w:pPr>
    </w:p>
    <w:p w:rsidR="003178E2" w:rsidRPr="00706633" w:rsidRDefault="003178E2" w:rsidP="003178E2">
      <w:pPr>
        <w:rPr>
          <w:rFonts w:ascii="Arial" w:hAnsi="Arial" w:cs="Arial"/>
          <w:color w:val="FF0000"/>
        </w:rPr>
      </w:pPr>
    </w:p>
    <w:p w:rsidR="003178E2" w:rsidRPr="00706633" w:rsidRDefault="00852A24" w:rsidP="003178E2">
      <w:pPr>
        <w:rPr>
          <w:rFonts w:ascii="Arial" w:hAnsi="Arial" w:cs="Arial"/>
          <w:color w:val="FF0000"/>
        </w:rPr>
      </w:pPr>
      <w:r>
        <w:rPr>
          <w:rFonts w:ascii="Arial" w:hAnsi="Arial" w:cs="Arial"/>
          <w:noProof/>
          <w:color w:val="FF0000"/>
          <w:lang w:val="en-US" w:eastAsia="en-US" w:bidi="ar-SA"/>
        </w:rPr>
        <w:drawing>
          <wp:inline distT="0" distB="0" distL="0" distR="0">
            <wp:extent cx="3383280" cy="1225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w="http://schemas.openxmlformats.org/wordprocessingml/2006/main" xmlns:o="urn:schemas-microsoft-com:office:office" xmlns:v="urn:schemas-microsoft-com:vml" xmlns:w10="urn:schemas-microsoft-com:office:word" xmlns:a14="http://schemas.microsoft.com/office/drawing/2010/main" xmlns:wpg="http://schemas.microsoft.com/office/word/2010/wordprocessingGroup" xmlns:w15="http://schemas.microsoft.com/office/word/2012/wordml" xmlns="" val="0"/>
                        </a:ext>
                      </a:extLst>
                    </a:blip>
                    <a:srcRect/>
                    <a:stretch>
                      <a:fillRect/>
                    </a:stretch>
                  </pic:blipFill>
                  <pic:spPr bwMode="auto">
                    <a:xfrm>
                      <a:off x="0" y="0"/>
                      <a:ext cx="3383280" cy="1225550"/>
                    </a:xfrm>
                    <a:prstGeom prst="rect">
                      <a:avLst/>
                    </a:prstGeom>
                    <a:noFill/>
                  </pic:spPr>
                </pic:pic>
              </a:graphicData>
            </a:graphic>
          </wp:inline>
        </w:drawing>
      </w:r>
    </w:p>
    <w:p w:rsidR="003178E2" w:rsidRPr="00706633" w:rsidDel="00D2786A" w:rsidRDefault="003178E2" w:rsidP="003178E2">
      <w:pPr>
        <w:rPr>
          <w:del w:id="1" w:author="kmcgowan" w:date="2019-07-08T16:34:00Z"/>
          <w:rFonts w:ascii="Arial" w:hAnsi="Arial" w:cs="Arial"/>
          <w:color w:val="FF0000"/>
        </w:rPr>
      </w:pPr>
    </w:p>
    <w:p w:rsidR="00706633" w:rsidRPr="00706633" w:rsidDel="00D2786A" w:rsidRDefault="00D2786A" w:rsidP="003178E2">
      <w:pPr>
        <w:rPr>
          <w:del w:id="2" w:author="kmcgowan" w:date="2019-07-08T16:31:00Z"/>
          <w:rFonts w:ascii="Arial" w:hAnsi="Arial" w:cs="Arial"/>
          <w:color w:val="FF0000"/>
        </w:rPr>
      </w:pPr>
      <w:r w:rsidRPr="00D2786A">
        <w:rPr>
          <w:rFonts w:ascii="Arial" w:hAnsi="Arial" w:cs="Arial"/>
          <w:noProof/>
          <w:color w:val="FF0000"/>
          <w:lang w:val="en-US" w:eastAsia="en-US" w:bidi="ar-SA"/>
        </w:rPr>
        <w:drawing>
          <wp:inline distT="0" distB="0" distL="0" distR="0">
            <wp:extent cx="2819565" cy="1172585"/>
            <wp:effectExtent l="19050" t="0" r="0" b="0"/>
            <wp:docPr id="3" name="Picture 1" descr="C:\Users\l10278\AppData\Local\Microsoft\Windows\Temporary Internet Files\Content.Outlook\NTCX935Q\Donegal Co Co (Brand) F+1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0278\AppData\Local\Microsoft\Windows\Temporary Internet Files\Content.Outlook\NTCX935Q\Donegal Co Co (Brand) F+1 Compressed.jpg"/>
                    <pic:cNvPicPr>
                      <a:picLocks noChangeAspect="1" noChangeArrowheads="1"/>
                    </pic:cNvPicPr>
                  </pic:nvPicPr>
                  <pic:blipFill>
                    <a:blip r:embed="rId9" cstate="print"/>
                    <a:srcRect/>
                    <a:stretch>
                      <a:fillRect/>
                    </a:stretch>
                  </pic:blipFill>
                  <pic:spPr bwMode="auto">
                    <a:xfrm>
                      <a:off x="0" y="0"/>
                      <a:ext cx="2820313" cy="1172896"/>
                    </a:xfrm>
                    <a:prstGeom prst="rect">
                      <a:avLst/>
                    </a:prstGeom>
                    <a:noFill/>
                    <a:ln w="9525">
                      <a:noFill/>
                      <a:miter lim="800000"/>
                      <a:headEnd/>
                      <a:tailEnd/>
                    </a:ln>
                  </pic:spPr>
                </pic:pic>
              </a:graphicData>
            </a:graphic>
          </wp:inline>
        </w:drawing>
      </w:r>
      <w:del w:id="3" w:author="kmcgowan" w:date="2019-07-08T16:31:00Z">
        <w:r w:rsidR="002D792F" w:rsidRPr="002D792F">
          <w:rPr>
            <w:rFonts w:ascii="Arial" w:hAnsi="Arial" w:cs="Arial"/>
            <w:noProof/>
            <w:color w:val="FF0000"/>
          </w:rPr>
          <w:pict>
            <v:shape id="Text Box 9" o:spid="_x0000_s1027" type="#_x0000_t202" style="position:absolute;margin-left:-294.75pt;margin-top:9.05pt;width:186.75pt;height:57.75pt;z-index:251700736;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" fillcolor="#c0504d [3205]" strokecolor="#622423 [1605]" strokeweight="2pt">
              <v:textbox style="mso-next-textbox:#Text Box 9">
                <w:txbxContent>
                  <w:p w:rsidR="004B1CC8" w:rsidDel="00D2786A" w:rsidRDefault="004B1CC8">
                    <w:pPr>
                      <w:rPr>
                        <w:del w:id="4" w:author="kmcgowan" w:date="2019-07-08T16:34:00Z"/>
                        <w:rFonts w:ascii="Arial" w:hAnsi="Arial" w:cs="Arial"/>
                        <w:b/>
                      </w:rPr>
                    </w:pPr>
                  </w:p>
                  <w:p w:rsidR="004B1CC8" w:rsidDel="00D2786A" w:rsidRDefault="004B1CC8">
                    <w:pPr>
                      <w:rPr>
                        <w:del w:id="5" w:author="kmcgowan" w:date="2019-07-08T16:34:00Z"/>
                        <w:rFonts w:ascii="Arial" w:hAnsi="Arial" w:cs="Arial"/>
                        <w:b/>
                      </w:rPr>
                    </w:pPr>
                  </w:p>
                  <w:p w:rsidR="004B1CC8" w:rsidRPr="001B214C" w:rsidRDefault="004B1CC8">
                    <w:pPr>
                      <w:rPr>
                        <w:rFonts w:ascii="Arial" w:hAnsi="Arial" w:cs="Arial"/>
                        <w:b/>
                      </w:rPr>
                    </w:pPr>
                    <w:r>
                      <w:rPr>
                        <w:rFonts w:ascii="Arial" w:hAnsi="Arial"/>
                        <w:b/>
                      </w:rPr>
                      <w:t>[Cuir isteach lógó an údaráis áitiúil ábhartha anseo]</w:t>
                    </w:r>
                  </w:p>
                </w:txbxContent>
              </v:textbox>
            </v:shape>
          </w:pict>
        </w:r>
      </w:del>
    </w:p>
    <w:p w:rsidR="00706633" w:rsidRPr="00706633" w:rsidDel="00D2786A" w:rsidRDefault="00706633" w:rsidP="003178E2">
      <w:pPr>
        <w:rPr>
          <w:del w:id="6" w:author="kmcgowan" w:date="2019-07-08T16:31:00Z"/>
          <w:rFonts w:ascii="Arial" w:hAnsi="Arial" w:cs="Arial"/>
          <w:color w:val="FF0000"/>
        </w:rPr>
      </w:pPr>
    </w:p>
    <w:p w:rsidR="001B214C" w:rsidDel="00D2786A" w:rsidRDefault="00D2786A" w:rsidP="003178E2">
      <w:pPr>
        <w:rPr>
          <w:del w:id="7" w:author="kmcgowan" w:date="2019-07-08T16:31:00Z"/>
          <w:rFonts w:ascii="Arial" w:hAnsi="Arial" w:cs="Arial"/>
        </w:rPr>
      </w:pPr>
      <w:r w:rsidRPr="00D2786A">
        <w:rPr>
          <w:rFonts w:ascii="Arial" w:hAnsi="Arial" w:cs="Arial"/>
          <w:noProof/>
          <w:lang w:val="en-US" w:eastAsia="en-US" w:bidi="ar-SA"/>
        </w:rPr>
        <w:drawing>
          <wp:inline distT="0" distB="0" distL="0" distR="0">
            <wp:extent cx="2762250" cy="1367450"/>
            <wp:effectExtent l="19050" t="0" r="0" b="0"/>
            <wp:docPr id="4" name="Picture 1" descr="V:\Shared LCDC Folder\Logo's\LCDC_Don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hared LCDC Folder\Logo's\LCDC_Donegal.jpg"/>
                    <pic:cNvPicPr>
                      <a:picLocks noChangeAspect="1" noChangeArrowheads="1"/>
                    </pic:cNvPicPr>
                  </pic:nvPicPr>
                  <pic:blipFill>
                    <a:blip r:embed="rId10" cstate="print"/>
                    <a:srcRect/>
                    <a:stretch>
                      <a:fillRect/>
                    </a:stretch>
                  </pic:blipFill>
                  <pic:spPr bwMode="auto">
                    <a:xfrm>
                      <a:off x="0" y="0"/>
                      <a:ext cx="2781473" cy="1376966"/>
                    </a:xfrm>
                    <a:prstGeom prst="rect">
                      <a:avLst/>
                    </a:prstGeom>
                    <a:noFill/>
                    <a:ln w="9525">
                      <a:noFill/>
                      <a:miter lim="800000"/>
                      <a:headEnd/>
                      <a:tailEnd/>
                    </a:ln>
                  </pic:spPr>
                </pic:pic>
              </a:graphicData>
            </a:graphic>
          </wp:inline>
        </w:drawing>
      </w:r>
    </w:p>
    <w:p w:rsidR="00706633" w:rsidRPr="00706633" w:rsidRDefault="00706633" w:rsidP="003178E2">
      <w:pPr>
        <w:rPr>
          <w:rFonts w:ascii="Arial" w:hAnsi="Arial" w:cs="Arial"/>
          <w:color w:val="FF0000"/>
        </w:rPr>
      </w:pPr>
    </w:p>
    <w:p w:rsidR="003178E2" w:rsidRPr="00706633" w:rsidRDefault="002D792F" w:rsidP="003178E2">
      <w:pPr>
        <w:rPr>
          <w:rFonts w:ascii="Arial" w:hAnsi="Arial" w:cs="Arial"/>
          <w:color w:val="FF0000"/>
        </w:rPr>
      </w:pPr>
      <w:r w:rsidRPr="002D792F">
        <w:rPr>
          <w:rFonts w:ascii="Arial" w:hAnsi="Arial" w:cs="Arial"/>
          <w:noProof/>
          <w:color w:val="FF0000"/>
        </w:rPr>
        <w:pict>
          <v:shape id="Text Box 8" o:spid="_x0000_s1028" type="#_x0000_t202" style="position:absolute;margin-left:0;margin-top:-.2pt;width:428.65pt;height:75.3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U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">
            <v:textbox>
              <w:txbxContent>
                <w:p w:rsidR="004B1CC8" w:rsidRDefault="004B1CC8" w:rsidP="003178E2">
                  <w:r>
                    <w:t>Ainm an Bhotháin:</w:t>
                  </w:r>
                </w:p>
                <w:p w:rsidR="004B1CC8" w:rsidRDefault="004B1CC8" w:rsidP="003178E2"/>
              </w:txbxContent>
            </v:textbox>
          </v:shape>
        </w:pic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Default="002D792F" w:rsidP="003178E2">
      <w:pPr>
        <w:rPr>
          <w:rFonts w:ascii="Arial" w:hAnsi="Arial" w:cs="Arial"/>
          <w:color w:val="FF0000"/>
          <w:lang w:val="en-GB"/>
        </w:rPr>
      </w:pPr>
      <w:r w:rsidRPr="002D792F">
        <w:rPr>
          <w:rFonts w:ascii="Arial" w:hAnsi="Arial" w:cs="Arial"/>
          <w:b/>
          <w:noProof/>
          <w:color w:val="FF0000"/>
          <w:sz w:val="28"/>
          <w:szCs w:val="28"/>
        </w:rPr>
        <w:pict>
          <v:shape id="Text Box 6" o:spid="_x0000_s1029" type="#_x0000_t202" style="position:absolute;margin-left:0;margin-top:8.45pt;width:522pt;height:18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" fillcolor="#c6d9f1">
            <v:textbox>
              <w:txbxContent>
                <w:p w:rsidR="004B1CC8" w:rsidRPr="00706633" w:rsidRDefault="004B1CC8" w:rsidP="003178E2">
                  <w:pPr>
                    <w:jc w:val="center"/>
                    <w:rPr>
                      <w:rFonts w:ascii="Arial" w:hAnsi="Arial" w:cs="Arial"/>
                      <w:b/>
                      <w:bCs/>
                      <w:sz w:val="32"/>
                      <w:szCs w:val="32"/>
                    </w:rPr>
                  </w:pPr>
                  <w:r>
                    <w:rPr>
                      <w:rFonts w:ascii="Arial" w:hAnsi="Arial"/>
                      <w:b/>
                      <w:sz w:val="32"/>
                    </w:rPr>
                    <w:t>NÍ MÓR GACH IARRATAS A SHEOLADH AR AIS CHUIG:</w:t>
                  </w:r>
                </w:p>
                <w:p w:rsidR="004B1CC8" w:rsidRPr="00706633" w:rsidRDefault="004B1CC8" w:rsidP="003178E2">
                  <w:pPr>
                    <w:jc w:val="center"/>
                    <w:rPr>
                      <w:rFonts w:ascii="Arial" w:hAnsi="Arial" w:cs="Arial"/>
                      <w:b/>
                      <w:bCs/>
                      <w:sz w:val="32"/>
                      <w:szCs w:val="32"/>
                    </w:rPr>
                  </w:pPr>
                </w:p>
                <w:p w:rsidR="004B1CC8" w:rsidRPr="00AD1045" w:rsidRDefault="004B1CC8" w:rsidP="0052247A">
                  <w:pPr>
                    <w:jc w:val="center"/>
                    <w:rPr>
                      <w:rFonts w:ascii="Arial" w:hAnsi="Arial" w:cs="Arial"/>
                      <w:b/>
                      <w:bCs/>
                      <w:sz w:val="32"/>
                      <w:szCs w:val="32"/>
                      <w:lang w:val="en-IE"/>
                    </w:rPr>
                  </w:pPr>
                  <w:r w:rsidRPr="00AD1045">
                    <w:rPr>
                      <w:rFonts w:ascii="Arial" w:hAnsi="Arial" w:cs="Arial"/>
                      <w:b/>
                      <w:bCs/>
                      <w:sz w:val="32"/>
                      <w:szCs w:val="32"/>
                      <w:lang w:val="en-IE"/>
                    </w:rPr>
                    <w:t xml:space="preserve">An Coiste um </w:t>
                  </w:r>
                  <w:proofErr w:type="spellStart"/>
                  <w:r w:rsidRPr="00AD1045">
                    <w:rPr>
                      <w:rFonts w:ascii="Arial" w:hAnsi="Arial" w:cs="Arial"/>
                      <w:b/>
                      <w:bCs/>
                      <w:sz w:val="32"/>
                      <w:szCs w:val="32"/>
                      <w:lang w:val="en-IE"/>
                    </w:rPr>
                    <w:t>Fhorbairt</w:t>
                  </w:r>
                  <w:proofErr w:type="spellEnd"/>
                  <w:r w:rsidRPr="00AD1045">
                    <w:rPr>
                      <w:rFonts w:ascii="Arial" w:hAnsi="Arial" w:cs="Arial"/>
                      <w:b/>
                      <w:bCs/>
                      <w:sz w:val="32"/>
                      <w:szCs w:val="32"/>
                      <w:lang w:val="en-IE"/>
                    </w:rPr>
                    <w:t xml:space="preserve"> </w:t>
                  </w:r>
                  <w:proofErr w:type="spellStart"/>
                  <w:r w:rsidRPr="00AD1045">
                    <w:rPr>
                      <w:rFonts w:ascii="Arial" w:hAnsi="Arial" w:cs="Arial"/>
                      <w:b/>
                      <w:bCs/>
                      <w:sz w:val="32"/>
                      <w:szCs w:val="32"/>
                      <w:lang w:val="en-IE"/>
                    </w:rPr>
                    <w:t>Áitiúil</w:t>
                  </w:r>
                  <w:proofErr w:type="spellEnd"/>
                  <w:r w:rsidRPr="00AD1045">
                    <w:rPr>
                      <w:rFonts w:ascii="Arial" w:hAnsi="Arial" w:cs="Arial"/>
                      <w:b/>
                      <w:bCs/>
                      <w:sz w:val="32"/>
                      <w:szCs w:val="32"/>
                      <w:lang w:val="en-IE"/>
                    </w:rPr>
                    <w:t xml:space="preserve"> </w:t>
                  </w:r>
                  <w:proofErr w:type="spellStart"/>
                  <w:r w:rsidRPr="00AD1045">
                    <w:rPr>
                      <w:rFonts w:ascii="Arial" w:hAnsi="Arial" w:cs="Arial"/>
                      <w:b/>
                      <w:bCs/>
                      <w:sz w:val="32"/>
                      <w:szCs w:val="32"/>
                      <w:lang w:val="en-IE"/>
                    </w:rPr>
                    <w:t>agus</w:t>
                  </w:r>
                  <w:proofErr w:type="spellEnd"/>
                  <w:r w:rsidRPr="00AD1045">
                    <w:rPr>
                      <w:rFonts w:ascii="Arial" w:hAnsi="Arial" w:cs="Arial"/>
                      <w:b/>
                      <w:bCs/>
                      <w:sz w:val="32"/>
                      <w:szCs w:val="32"/>
                      <w:lang w:val="en-IE"/>
                    </w:rPr>
                    <w:t xml:space="preserve"> </w:t>
                  </w:r>
                  <w:proofErr w:type="spellStart"/>
                  <w:r w:rsidRPr="00AD1045">
                    <w:rPr>
                      <w:rFonts w:ascii="Arial" w:hAnsi="Arial" w:cs="Arial"/>
                      <w:b/>
                      <w:bCs/>
                      <w:sz w:val="32"/>
                      <w:szCs w:val="32"/>
                      <w:lang w:val="en-IE"/>
                    </w:rPr>
                    <w:t>Pobail</w:t>
                  </w:r>
                  <w:proofErr w:type="spellEnd"/>
                  <w:r w:rsidRPr="00AD1045">
                    <w:rPr>
                      <w:rFonts w:ascii="Arial" w:hAnsi="Arial" w:cs="Arial"/>
                      <w:b/>
                      <w:bCs/>
                      <w:sz w:val="32"/>
                      <w:szCs w:val="32"/>
                      <w:lang w:val="en-IE"/>
                    </w:rPr>
                    <w:t xml:space="preserve"> </w:t>
                  </w:r>
                  <w:proofErr w:type="spellStart"/>
                  <w:r w:rsidRPr="00AD1045">
                    <w:rPr>
                      <w:rFonts w:ascii="Arial" w:hAnsi="Arial" w:cs="Arial"/>
                      <w:b/>
                      <w:bCs/>
                      <w:sz w:val="32"/>
                      <w:szCs w:val="32"/>
                      <w:lang w:val="en-IE"/>
                    </w:rPr>
                    <w:t>Dhún</w:t>
                  </w:r>
                  <w:proofErr w:type="spellEnd"/>
                  <w:r w:rsidRPr="00AD1045">
                    <w:rPr>
                      <w:rFonts w:ascii="Arial" w:hAnsi="Arial" w:cs="Arial"/>
                      <w:b/>
                      <w:bCs/>
                      <w:sz w:val="32"/>
                      <w:szCs w:val="32"/>
                      <w:lang w:val="en-IE"/>
                    </w:rPr>
                    <w:t xml:space="preserve"> </w:t>
                  </w:r>
                  <w:proofErr w:type="gramStart"/>
                  <w:r w:rsidRPr="00AD1045">
                    <w:rPr>
                      <w:rFonts w:ascii="Arial" w:hAnsi="Arial" w:cs="Arial"/>
                      <w:b/>
                      <w:bCs/>
                      <w:sz w:val="32"/>
                      <w:szCs w:val="32"/>
                      <w:lang w:val="en-IE"/>
                    </w:rPr>
                    <w:t>na</w:t>
                  </w:r>
                  <w:proofErr w:type="gramEnd"/>
                  <w:r w:rsidRPr="00AD1045">
                    <w:rPr>
                      <w:rFonts w:ascii="Arial" w:hAnsi="Arial" w:cs="Arial"/>
                      <w:b/>
                      <w:bCs/>
                      <w:sz w:val="32"/>
                      <w:szCs w:val="32"/>
                      <w:lang w:val="en-IE"/>
                    </w:rPr>
                    <w:t xml:space="preserve"> </w:t>
                  </w:r>
                  <w:proofErr w:type="spellStart"/>
                  <w:r w:rsidRPr="00AD1045">
                    <w:rPr>
                      <w:rFonts w:ascii="Arial" w:hAnsi="Arial" w:cs="Arial"/>
                      <w:b/>
                      <w:bCs/>
                      <w:sz w:val="32"/>
                      <w:szCs w:val="32"/>
                      <w:lang w:val="en-IE"/>
                    </w:rPr>
                    <w:t>nGall</w:t>
                  </w:r>
                  <w:proofErr w:type="spellEnd"/>
                </w:p>
                <w:p w:rsidR="004B1CC8" w:rsidRPr="00AD1045" w:rsidRDefault="004B1CC8" w:rsidP="0052247A">
                  <w:pPr>
                    <w:jc w:val="center"/>
                    <w:rPr>
                      <w:rFonts w:ascii="Arial" w:hAnsi="Arial" w:cs="Arial"/>
                      <w:b/>
                      <w:bCs/>
                      <w:sz w:val="32"/>
                      <w:szCs w:val="32"/>
                      <w:lang w:val="en-IE"/>
                    </w:rPr>
                  </w:pPr>
                  <w:proofErr w:type="spellStart"/>
                  <w:r w:rsidRPr="00AD1045">
                    <w:rPr>
                      <w:rFonts w:ascii="Arial" w:hAnsi="Arial" w:cs="Arial"/>
                      <w:b/>
                      <w:bCs/>
                      <w:sz w:val="32"/>
                      <w:szCs w:val="32"/>
                      <w:lang w:val="en-IE"/>
                    </w:rPr>
                    <w:t>Pobal</w:t>
                  </w:r>
                  <w:proofErr w:type="spellEnd"/>
                  <w:r w:rsidRPr="00AD1045">
                    <w:rPr>
                      <w:rFonts w:ascii="Arial" w:hAnsi="Arial" w:cs="Arial"/>
                      <w:b/>
                      <w:bCs/>
                      <w:sz w:val="32"/>
                      <w:szCs w:val="32"/>
                      <w:lang w:val="en-IE"/>
                    </w:rPr>
                    <w:t xml:space="preserve"> </w:t>
                  </w:r>
                  <w:proofErr w:type="spellStart"/>
                  <w:r w:rsidRPr="00AD1045">
                    <w:rPr>
                      <w:rFonts w:ascii="Arial" w:hAnsi="Arial" w:cs="Arial"/>
                      <w:b/>
                      <w:bCs/>
                      <w:sz w:val="32"/>
                      <w:szCs w:val="32"/>
                      <w:lang w:val="en-IE"/>
                    </w:rPr>
                    <w:t>agus</w:t>
                  </w:r>
                  <w:proofErr w:type="spellEnd"/>
                  <w:r w:rsidRPr="00AD1045">
                    <w:rPr>
                      <w:rFonts w:ascii="Arial" w:hAnsi="Arial" w:cs="Arial"/>
                      <w:b/>
                      <w:bCs/>
                      <w:sz w:val="32"/>
                      <w:szCs w:val="32"/>
                      <w:lang w:val="en-IE"/>
                    </w:rPr>
                    <w:t xml:space="preserve"> </w:t>
                  </w:r>
                  <w:proofErr w:type="spellStart"/>
                  <w:r w:rsidRPr="00AD1045">
                    <w:rPr>
                      <w:rFonts w:ascii="Arial" w:hAnsi="Arial" w:cs="Arial"/>
                      <w:b/>
                      <w:bCs/>
                      <w:sz w:val="32"/>
                      <w:szCs w:val="32"/>
                      <w:lang w:val="en-IE"/>
                    </w:rPr>
                    <w:t>Fiontar</w:t>
                  </w:r>
                  <w:proofErr w:type="spellEnd"/>
                </w:p>
                <w:p w:rsidR="004B1CC8" w:rsidRPr="00AD1045" w:rsidRDefault="004B1CC8" w:rsidP="0052247A">
                  <w:pPr>
                    <w:jc w:val="center"/>
                    <w:rPr>
                      <w:rFonts w:ascii="Arial" w:hAnsi="Arial" w:cs="Arial"/>
                      <w:b/>
                      <w:bCs/>
                      <w:sz w:val="32"/>
                      <w:szCs w:val="32"/>
                      <w:lang w:val="en-IE"/>
                    </w:rPr>
                  </w:pPr>
                  <w:proofErr w:type="spellStart"/>
                  <w:r w:rsidRPr="00AD1045">
                    <w:rPr>
                      <w:rFonts w:ascii="Arial" w:hAnsi="Arial" w:cs="Arial"/>
                      <w:b/>
                      <w:bCs/>
                      <w:sz w:val="32"/>
                      <w:szCs w:val="32"/>
                      <w:lang w:val="en-IE"/>
                    </w:rPr>
                    <w:t>Comhairle</w:t>
                  </w:r>
                  <w:proofErr w:type="spellEnd"/>
                  <w:r w:rsidRPr="00AD1045">
                    <w:rPr>
                      <w:rFonts w:ascii="Arial" w:hAnsi="Arial" w:cs="Arial"/>
                      <w:b/>
                      <w:bCs/>
                      <w:sz w:val="32"/>
                      <w:szCs w:val="32"/>
                      <w:lang w:val="en-IE"/>
                    </w:rPr>
                    <w:t xml:space="preserve"> </w:t>
                  </w:r>
                  <w:proofErr w:type="spellStart"/>
                  <w:r w:rsidRPr="00AD1045">
                    <w:rPr>
                      <w:rFonts w:ascii="Arial" w:hAnsi="Arial" w:cs="Arial"/>
                      <w:b/>
                      <w:bCs/>
                      <w:sz w:val="32"/>
                      <w:szCs w:val="32"/>
                      <w:lang w:val="en-IE"/>
                    </w:rPr>
                    <w:t>Contae</w:t>
                  </w:r>
                  <w:proofErr w:type="spellEnd"/>
                  <w:r w:rsidRPr="00AD1045">
                    <w:rPr>
                      <w:rFonts w:ascii="Arial" w:hAnsi="Arial" w:cs="Arial"/>
                      <w:b/>
                      <w:bCs/>
                      <w:sz w:val="32"/>
                      <w:szCs w:val="32"/>
                      <w:lang w:val="en-IE"/>
                    </w:rPr>
                    <w:t xml:space="preserve"> </w:t>
                  </w:r>
                  <w:proofErr w:type="spellStart"/>
                  <w:r w:rsidRPr="00AD1045">
                    <w:rPr>
                      <w:rFonts w:ascii="Arial" w:hAnsi="Arial" w:cs="Arial"/>
                      <w:b/>
                      <w:bCs/>
                      <w:sz w:val="32"/>
                      <w:szCs w:val="32"/>
                      <w:lang w:val="en-IE"/>
                    </w:rPr>
                    <w:t>Dhún</w:t>
                  </w:r>
                  <w:proofErr w:type="spellEnd"/>
                  <w:r w:rsidRPr="00AD1045">
                    <w:rPr>
                      <w:rFonts w:ascii="Arial" w:hAnsi="Arial" w:cs="Arial"/>
                      <w:b/>
                      <w:bCs/>
                      <w:sz w:val="32"/>
                      <w:szCs w:val="32"/>
                      <w:lang w:val="en-IE"/>
                    </w:rPr>
                    <w:t xml:space="preserve"> </w:t>
                  </w:r>
                  <w:proofErr w:type="gramStart"/>
                  <w:r w:rsidRPr="00AD1045">
                    <w:rPr>
                      <w:rFonts w:ascii="Arial" w:hAnsi="Arial" w:cs="Arial"/>
                      <w:b/>
                      <w:bCs/>
                      <w:sz w:val="32"/>
                      <w:szCs w:val="32"/>
                      <w:lang w:val="en-IE"/>
                    </w:rPr>
                    <w:t>na</w:t>
                  </w:r>
                  <w:proofErr w:type="gramEnd"/>
                  <w:r w:rsidRPr="00AD1045">
                    <w:rPr>
                      <w:rFonts w:ascii="Arial" w:hAnsi="Arial" w:cs="Arial"/>
                      <w:b/>
                      <w:bCs/>
                      <w:sz w:val="32"/>
                      <w:szCs w:val="32"/>
                      <w:lang w:val="en-IE"/>
                    </w:rPr>
                    <w:t xml:space="preserve"> </w:t>
                  </w:r>
                  <w:proofErr w:type="spellStart"/>
                  <w:r w:rsidRPr="00AD1045">
                    <w:rPr>
                      <w:rFonts w:ascii="Arial" w:hAnsi="Arial" w:cs="Arial"/>
                      <w:b/>
                      <w:bCs/>
                      <w:sz w:val="32"/>
                      <w:szCs w:val="32"/>
                      <w:lang w:val="en-IE"/>
                    </w:rPr>
                    <w:t>nGall</w:t>
                  </w:r>
                  <w:proofErr w:type="spellEnd"/>
                  <w:r w:rsidRPr="00AD1045">
                    <w:rPr>
                      <w:rFonts w:ascii="Arial" w:hAnsi="Arial" w:cs="Arial"/>
                      <w:b/>
                      <w:bCs/>
                      <w:sz w:val="32"/>
                      <w:szCs w:val="32"/>
                      <w:lang w:val="en-IE"/>
                    </w:rPr>
                    <w:t xml:space="preserve">, </w:t>
                  </w:r>
                  <w:proofErr w:type="spellStart"/>
                  <w:r>
                    <w:rPr>
                      <w:rFonts w:ascii="Arial" w:hAnsi="Arial" w:cs="Arial"/>
                      <w:b/>
                      <w:bCs/>
                      <w:sz w:val="32"/>
                      <w:szCs w:val="32"/>
                      <w:lang w:val="en-IE"/>
                    </w:rPr>
                    <w:t>Oileán</w:t>
                  </w:r>
                  <w:proofErr w:type="spellEnd"/>
                  <w:r>
                    <w:rPr>
                      <w:rFonts w:ascii="Arial" w:hAnsi="Arial" w:cs="Arial"/>
                      <w:b/>
                      <w:bCs/>
                      <w:sz w:val="32"/>
                      <w:szCs w:val="32"/>
                      <w:lang w:val="en-IE"/>
                    </w:rPr>
                    <w:t xml:space="preserve"> an </w:t>
                  </w:r>
                  <w:proofErr w:type="spellStart"/>
                  <w:r>
                    <w:rPr>
                      <w:rFonts w:ascii="Arial" w:hAnsi="Arial" w:cs="Arial"/>
                      <w:b/>
                      <w:bCs/>
                      <w:sz w:val="32"/>
                      <w:szCs w:val="32"/>
                      <w:lang w:val="en-IE"/>
                    </w:rPr>
                    <w:t>Stáisiúin</w:t>
                  </w:r>
                  <w:proofErr w:type="spellEnd"/>
                  <w:r>
                    <w:rPr>
                      <w:rFonts w:ascii="Arial" w:hAnsi="Arial" w:cs="Arial"/>
                      <w:b/>
                      <w:bCs/>
                      <w:sz w:val="32"/>
                      <w:szCs w:val="32"/>
                      <w:lang w:val="en-IE"/>
                    </w:rPr>
                    <w:t xml:space="preserve">, </w:t>
                  </w:r>
                  <w:proofErr w:type="spellStart"/>
                  <w:r>
                    <w:rPr>
                      <w:rFonts w:ascii="Arial" w:hAnsi="Arial" w:cs="Arial"/>
                      <w:b/>
                      <w:bCs/>
                      <w:sz w:val="32"/>
                      <w:szCs w:val="32"/>
                      <w:lang w:val="en-IE"/>
                    </w:rPr>
                    <w:t>Leifear</w:t>
                  </w:r>
                  <w:proofErr w:type="spellEnd"/>
                  <w:r>
                    <w:rPr>
                      <w:rFonts w:ascii="Arial" w:hAnsi="Arial" w:cs="Arial"/>
                      <w:b/>
                      <w:bCs/>
                      <w:sz w:val="32"/>
                      <w:szCs w:val="32"/>
                      <w:lang w:val="en-IE"/>
                    </w:rPr>
                    <w:t>, F9</w:t>
                  </w:r>
                  <w:r w:rsidRPr="00AD1045">
                    <w:rPr>
                      <w:rFonts w:ascii="Arial" w:hAnsi="Arial" w:cs="Arial"/>
                      <w:b/>
                      <w:bCs/>
                      <w:sz w:val="32"/>
                      <w:szCs w:val="32"/>
                      <w:lang w:val="en-IE"/>
                    </w:rPr>
                    <w:t xml:space="preserve">3 X7PK, Co </w:t>
                  </w:r>
                  <w:proofErr w:type="spellStart"/>
                  <w:r w:rsidRPr="00AD1045">
                    <w:rPr>
                      <w:rFonts w:ascii="Arial" w:hAnsi="Arial" w:cs="Arial"/>
                      <w:b/>
                      <w:bCs/>
                      <w:sz w:val="32"/>
                      <w:szCs w:val="32"/>
                      <w:lang w:val="en-IE"/>
                    </w:rPr>
                    <w:t>Dhún</w:t>
                  </w:r>
                  <w:proofErr w:type="spellEnd"/>
                  <w:r w:rsidRPr="00AD1045">
                    <w:rPr>
                      <w:rFonts w:ascii="Arial" w:hAnsi="Arial" w:cs="Arial"/>
                      <w:b/>
                      <w:bCs/>
                      <w:sz w:val="32"/>
                      <w:szCs w:val="32"/>
                      <w:lang w:val="en-IE"/>
                    </w:rPr>
                    <w:t xml:space="preserve"> na </w:t>
                  </w:r>
                  <w:proofErr w:type="spellStart"/>
                  <w:r w:rsidRPr="00AD1045">
                    <w:rPr>
                      <w:rFonts w:ascii="Arial" w:hAnsi="Arial" w:cs="Arial"/>
                      <w:b/>
                      <w:bCs/>
                      <w:sz w:val="32"/>
                      <w:szCs w:val="32"/>
                      <w:lang w:val="en-IE"/>
                    </w:rPr>
                    <w:t>nGall</w:t>
                  </w:r>
                  <w:proofErr w:type="spellEnd"/>
                </w:p>
                <w:p w:rsidR="004B1CC8" w:rsidRPr="00706633" w:rsidRDefault="004B1CC8" w:rsidP="003178E2">
                  <w:pPr>
                    <w:jc w:val="center"/>
                    <w:rPr>
                      <w:rFonts w:ascii="Arial" w:hAnsi="Arial" w:cs="Arial"/>
                      <w:b/>
                      <w:bCs/>
                      <w:sz w:val="32"/>
                      <w:szCs w:val="32"/>
                    </w:rPr>
                  </w:pPr>
                </w:p>
                <w:p w:rsidR="004B1CC8" w:rsidRDefault="00D241E1" w:rsidP="003178E2">
                  <w:pPr>
                    <w:jc w:val="center"/>
                    <w:rPr>
                      <w:rFonts w:ascii="Arial" w:hAnsi="Arial"/>
                      <w:b/>
                      <w:sz w:val="32"/>
                      <w:lang w:val="en-GB"/>
                    </w:rPr>
                  </w:pPr>
                  <w:r>
                    <w:rPr>
                      <w:rFonts w:ascii="Arial" w:hAnsi="Arial"/>
                      <w:b/>
                      <w:sz w:val="32"/>
                    </w:rPr>
                    <w:t>Faoi</w:t>
                  </w:r>
                  <w:r w:rsidR="004B1CC8">
                    <w:rPr>
                      <w:rFonts w:ascii="Arial" w:hAnsi="Arial"/>
                      <w:b/>
                      <w:sz w:val="32"/>
                    </w:rPr>
                    <w:t xml:space="preserve"> </w:t>
                  </w:r>
                  <w:r w:rsidR="002609C0">
                    <w:rPr>
                      <w:rFonts w:ascii="Arial" w:hAnsi="Arial"/>
                      <w:b/>
                      <w:sz w:val="32"/>
                      <w:lang w:val="en-GB"/>
                    </w:rPr>
                    <w:t xml:space="preserve">5pm 29 </w:t>
                  </w:r>
                  <w:r w:rsidR="002609C0" w:rsidRPr="002609C0">
                    <w:rPr>
                      <w:rFonts w:ascii="Arial" w:hAnsi="Arial"/>
                      <w:b/>
                      <w:sz w:val="32"/>
                      <w:szCs w:val="32"/>
                      <w:lang w:val="en-GB"/>
                    </w:rPr>
                    <w:t>L</w:t>
                  </w:r>
                  <w:r w:rsidR="002609C0" w:rsidRPr="002609C0">
                    <w:rPr>
                      <w:rFonts w:ascii="Arial" w:hAnsi="Arial" w:cs="Arial"/>
                      <w:b/>
                      <w:bCs/>
                      <w:sz w:val="32"/>
                      <w:szCs w:val="32"/>
                      <w:lang w:val="en-IE"/>
                    </w:rPr>
                    <w:t>ú</w:t>
                  </w:r>
                  <w:proofErr w:type="spellStart"/>
                  <w:r w:rsidR="002609C0" w:rsidRPr="002609C0">
                    <w:rPr>
                      <w:rFonts w:ascii="Arial" w:hAnsi="Arial"/>
                      <w:b/>
                      <w:sz w:val="32"/>
                      <w:szCs w:val="32"/>
                      <w:lang w:val="en-GB"/>
                    </w:rPr>
                    <w:t>nasa</w:t>
                  </w:r>
                  <w:proofErr w:type="spellEnd"/>
                  <w:r w:rsidR="002609C0">
                    <w:rPr>
                      <w:rFonts w:ascii="Arial" w:hAnsi="Arial"/>
                      <w:b/>
                      <w:sz w:val="32"/>
                      <w:lang w:val="en-GB"/>
                    </w:rPr>
                    <w:t xml:space="preserve"> </w:t>
                  </w:r>
                  <w:r w:rsidR="004B1CC8" w:rsidRPr="000F7C23">
                    <w:rPr>
                      <w:rFonts w:ascii="Arial" w:hAnsi="Arial"/>
                      <w:b/>
                      <w:sz w:val="32"/>
                      <w:lang w:val="en-GB"/>
                    </w:rPr>
                    <w:t>2019</w:t>
                  </w:r>
                  <w:r w:rsidR="004B1CC8">
                    <w:rPr>
                      <w:rFonts w:ascii="Arial" w:hAnsi="Arial"/>
                      <w:b/>
                      <w:sz w:val="32"/>
                      <w:lang w:val="en-GB"/>
                    </w:rPr>
                    <w:t xml:space="preserve"> </w:t>
                  </w:r>
                </w:p>
                <w:p w:rsidR="004B1CC8" w:rsidRPr="00706633" w:rsidRDefault="004B1CC8" w:rsidP="003178E2">
                  <w:pPr>
                    <w:jc w:val="center"/>
                    <w:rPr>
                      <w:rFonts w:ascii="Arial" w:hAnsi="Arial" w:cs="Arial"/>
                      <w:b/>
                      <w:bCs/>
                      <w:sz w:val="32"/>
                      <w:szCs w:val="32"/>
                    </w:rPr>
                  </w:pPr>
                  <w:r>
                    <w:rPr>
                      <w:rFonts w:ascii="Arial" w:hAnsi="Arial"/>
                      <w:b/>
                      <w:sz w:val="32"/>
                    </w:rPr>
                    <w:t xml:space="preserve">CLOÍFEAR GO DLÚTH LEIS AN SPRIOCDHÁTA  </w:t>
                  </w:r>
                </w:p>
              </w:txbxContent>
            </v:textbox>
          </v:shape>
        </w:pict>
      </w:r>
    </w:p>
    <w:p w:rsidR="0052247A" w:rsidRPr="0052247A" w:rsidRDefault="0052247A" w:rsidP="003178E2">
      <w:pPr>
        <w:rPr>
          <w:rFonts w:ascii="Arial" w:hAnsi="Arial" w:cs="Arial"/>
          <w:color w:val="FF0000"/>
          <w:lang w:val="en-GB"/>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EB08D6" w:rsidRPr="004B1CC8" w:rsidRDefault="00706633" w:rsidP="003178E2">
      <w:pPr>
        <w:pStyle w:val="NoSpacing"/>
        <w:jc w:val="center"/>
        <w:rPr>
          <w:rFonts w:ascii="Arial" w:hAnsi="Arial" w:cs="Arial"/>
          <w:b/>
        </w:rPr>
      </w:pPr>
      <w:r w:rsidRPr="004B1CC8">
        <w:rPr>
          <w:rFonts w:ascii="Arial" w:hAnsi="Arial"/>
          <w:b/>
        </w:rPr>
        <w:lastRenderedPageBreak/>
        <w:t>An Roinn Forbartha Tuaithe agus Pobail,</w:t>
      </w:r>
    </w:p>
    <w:p w:rsidR="003178E2" w:rsidRPr="004B1CC8" w:rsidRDefault="00EB08D6" w:rsidP="003178E2">
      <w:pPr>
        <w:pStyle w:val="NoSpacing"/>
        <w:jc w:val="center"/>
        <w:rPr>
          <w:rFonts w:ascii="Arial" w:hAnsi="Arial" w:cs="Arial"/>
          <w:b/>
        </w:rPr>
      </w:pPr>
      <w:r w:rsidRPr="004B1CC8">
        <w:rPr>
          <w:rFonts w:ascii="Arial" w:hAnsi="Arial"/>
          <w:b/>
        </w:rPr>
        <w:t>An Clár Feabhsúcháin Pobail - Iarratais faoi chiste atá imfhálaithe do Bhotháin na bhFear agus na mBan</w:t>
      </w:r>
    </w:p>
    <w:p w:rsidR="003178E2" w:rsidRPr="004B1CC8" w:rsidRDefault="003178E2" w:rsidP="003178E2">
      <w:pPr>
        <w:pStyle w:val="NoSpacing"/>
        <w:rPr>
          <w:rFonts w:ascii="Arial" w:hAnsi="Arial" w:cs="Arial"/>
          <w:color w:val="FF0000"/>
        </w:rPr>
      </w:pPr>
    </w:p>
    <w:p w:rsidR="006C2171" w:rsidRPr="004B1CC8" w:rsidRDefault="006C2171" w:rsidP="00A45B86">
      <w:pPr>
        <w:pStyle w:val="NoSpacing"/>
        <w:jc w:val="both"/>
        <w:rPr>
          <w:rFonts w:ascii="Arial" w:hAnsi="Arial" w:cs="Arial"/>
        </w:rPr>
      </w:pPr>
      <w:r w:rsidRPr="004B1CC8">
        <w:rPr>
          <w:rFonts w:ascii="Arial" w:hAnsi="Arial" w:cs="Arial"/>
        </w:rPr>
        <w:t>I ndiaidh cainteanna le Cumann Bhotháin na bhFear, tá sé socraithe ag an Roinn Forbartha Tuaithe agus Pobail €0.5m a leithroinnt chun trealamh caipitiúil agus mionoibreacha caipitiúla i mBotháin na bhFear a chistiú.  Tá an ciste oscailte do Bhotháin na mBan chomh maith.</w:t>
      </w:r>
    </w:p>
    <w:p w:rsidR="006C2171" w:rsidRPr="004B1CC8" w:rsidRDefault="006C2171">
      <w:pPr>
        <w:pStyle w:val="NoSpacing"/>
        <w:jc w:val="both"/>
        <w:rPr>
          <w:rFonts w:ascii="Arial" w:hAnsi="Arial" w:cs="Arial"/>
        </w:rPr>
      </w:pPr>
    </w:p>
    <w:p w:rsidR="00401288" w:rsidRPr="004B1CC8" w:rsidRDefault="006C2171">
      <w:pPr>
        <w:pStyle w:val="NoSpacing"/>
        <w:jc w:val="both"/>
        <w:rPr>
          <w:rFonts w:ascii="Arial" w:hAnsi="Arial" w:cs="Arial"/>
        </w:rPr>
      </w:pPr>
      <w:r w:rsidRPr="004B1CC8">
        <w:rPr>
          <w:rFonts w:ascii="Arial" w:hAnsi="Arial" w:cs="Arial"/>
        </w:rPr>
        <w:t xml:space="preserve">Is ciste imfhálaithe é seo faoin </w:t>
      </w:r>
      <w:r w:rsidRPr="004B1CC8">
        <w:rPr>
          <w:rFonts w:ascii="Arial" w:hAnsi="Arial" w:cs="Arial"/>
          <w:b/>
        </w:rPr>
        <w:t xml:space="preserve">gClár Feabhsúcháin Pobail </w:t>
      </w:r>
      <w:r w:rsidRPr="004B1CC8">
        <w:rPr>
          <w:rFonts w:ascii="Arial" w:hAnsi="Arial" w:cs="Arial"/>
        </w:rPr>
        <w:t>reatha</w:t>
      </w:r>
      <w:r w:rsidRPr="004B1CC8">
        <w:rPr>
          <w:rStyle w:val="FootnoteReference"/>
          <w:rFonts w:ascii="Arial" w:hAnsi="Arial" w:cs="Arial"/>
        </w:rPr>
        <w:footnoteReference w:id="1"/>
      </w:r>
      <w:r w:rsidRPr="004B1CC8">
        <w:rPr>
          <w:rFonts w:ascii="Arial" w:hAnsi="Arial" w:cs="Arial"/>
        </w:rPr>
        <w:t xml:space="preserve">. Is iad na Coistí Forbartha Pobail Áitiúil (LCDCanna) a dhéanfaidh an próiseas iarratais a riar. </w:t>
      </w:r>
    </w:p>
    <w:p w:rsidR="00F71D45" w:rsidRPr="004B1CC8" w:rsidRDefault="00F71D45">
      <w:pPr>
        <w:pStyle w:val="NoSpacing"/>
        <w:jc w:val="both"/>
        <w:rPr>
          <w:rFonts w:ascii="Arial" w:hAnsi="Arial" w:cs="Arial"/>
        </w:rPr>
      </w:pPr>
    </w:p>
    <w:p w:rsidR="00946E00" w:rsidRPr="004B1CC8" w:rsidRDefault="00F71D45">
      <w:pPr>
        <w:pStyle w:val="NoSpacing"/>
        <w:jc w:val="both"/>
        <w:rPr>
          <w:rFonts w:ascii="Arial" w:hAnsi="Arial" w:cs="Arial"/>
        </w:rPr>
      </w:pPr>
      <w:r w:rsidRPr="004B1CC8">
        <w:rPr>
          <w:rFonts w:ascii="Arial" w:hAnsi="Arial" w:cs="Arial"/>
        </w:rPr>
        <w:t>Is féidir iarratas ar an maoiniú seo a dhéanamh tríd an bhfoirm iarratais seo. Tá gach Bothán na bhFear atá cleamhnaithe le Cumann Bhotháin na bhFear in Éirinn incháilithe chun iarratas a dhéanamh. Chomh maith leis sin tá Botháin na mBan incháilithe chun iarratas a dhéanamh.</w:t>
      </w:r>
    </w:p>
    <w:p w:rsidR="00946E00" w:rsidRPr="004B1CC8" w:rsidRDefault="00946E00">
      <w:pPr>
        <w:pStyle w:val="NoSpacing"/>
        <w:jc w:val="both"/>
        <w:rPr>
          <w:rFonts w:ascii="Arial" w:hAnsi="Arial" w:cs="Arial"/>
          <w:color w:val="FF0000"/>
        </w:rPr>
      </w:pPr>
    </w:p>
    <w:p w:rsidR="002F07B0" w:rsidRPr="004B1CC8" w:rsidRDefault="002F07B0">
      <w:pPr>
        <w:pStyle w:val="NoSpacing"/>
        <w:jc w:val="both"/>
        <w:rPr>
          <w:rFonts w:ascii="Arial" w:hAnsi="Arial" w:cs="Arial"/>
        </w:rPr>
      </w:pPr>
      <w:r w:rsidRPr="004B1CC8">
        <w:rPr>
          <w:rFonts w:ascii="Arial" w:hAnsi="Arial" w:cs="Arial"/>
        </w:rPr>
        <w:t>Táthar ag súil go ndéanfar an maoiniú seo a leithroinnt ar bhealach réasúnta cothrom tríd is tríd, ar na Botháin a chuirfidh iarratais bhailí ar aghaidh.  D'fhonn treoir a chur ar fáil ar an méid atá i gceist leis seo, is ionann an tsuim iomlán €0.5m agus thart ar €1,300 in aghaidh gach Bothán na bhFear atá ann faoi láthair. Níor chóir glacadh leis seo ach mar threoir amháin, toisc go bhféadfadh sé nach ndéanfadh roinnt Bothán na bhFear iarratas, nó go bhféadfadh roinnt díobh iarratas a dhéanamh ar shuim níos lú ná €1,300 nó cuid acu iarratas a dhéanamh ar mhaoiniú do thionscadal nach bhfuil feiliúnach nó go ndéanfadh roinnt de Bhotháin na mBan iarratas.</w:t>
      </w:r>
    </w:p>
    <w:p w:rsidR="003178E2" w:rsidRPr="004B1CC8" w:rsidRDefault="003178E2" w:rsidP="005F46F3">
      <w:pPr>
        <w:pStyle w:val="NoSpacing"/>
        <w:rPr>
          <w:rFonts w:ascii="Arial" w:hAnsi="Arial" w:cs="Arial"/>
          <w:color w:val="FF0000"/>
        </w:rPr>
      </w:pPr>
    </w:p>
    <w:p w:rsidR="003178E2" w:rsidRPr="004B1CC8" w:rsidRDefault="003178E2" w:rsidP="003178E2">
      <w:pPr>
        <w:pStyle w:val="Heading5"/>
        <w:jc w:val="center"/>
        <w:rPr>
          <w:rFonts w:ascii="Arial" w:hAnsi="Arial" w:cs="Arial"/>
          <w:i w:val="0"/>
          <w:sz w:val="22"/>
          <w:szCs w:val="22"/>
        </w:rPr>
      </w:pPr>
      <w:r w:rsidRPr="004B1CC8">
        <w:rPr>
          <w:rFonts w:ascii="Arial" w:hAnsi="Arial" w:cs="Arial"/>
          <w:i w:val="0"/>
          <w:sz w:val="22"/>
          <w:szCs w:val="22"/>
        </w:rPr>
        <w:t>TÉARMAÍ AGUS COINNÍOLLACHA</w:t>
      </w:r>
    </w:p>
    <w:p w:rsidR="00E03E8F" w:rsidRPr="004B1CC8" w:rsidRDefault="00E03E8F" w:rsidP="00E03E8F">
      <w:pPr>
        <w:rPr>
          <w:rFonts w:ascii="Arial" w:hAnsi="Arial" w:cs="Arial"/>
          <w:color w:val="FF0000"/>
          <w:sz w:val="22"/>
          <w:szCs w:val="22"/>
        </w:rPr>
      </w:pPr>
    </w:p>
    <w:p w:rsidR="006A3738" w:rsidRPr="004B1CC8" w:rsidRDefault="007A50A5" w:rsidP="0044774D">
      <w:pPr>
        <w:pStyle w:val="NoSpacing"/>
        <w:numPr>
          <w:ilvl w:val="0"/>
          <w:numId w:val="6"/>
        </w:numPr>
        <w:jc w:val="both"/>
        <w:rPr>
          <w:rFonts w:ascii="Arial" w:hAnsi="Arial" w:cs="Arial"/>
        </w:rPr>
      </w:pPr>
      <w:r w:rsidRPr="004B1CC8">
        <w:rPr>
          <w:rFonts w:ascii="Arial" w:hAnsi="Arial" w:cs="Arial"/>
        </w:rPr>
        <w:t>Faoin gcuid seo den Chlár Feabhsúcháin Pobail, cuirfear deontais ar fáil do Botháin i leith costas caipitil mionscála. Ní chuirfear maoiniú ar fáil i leith costas oibriúcháin faoin scéim (e.g. foireann a fhostú, costais leictreachais, costais teasa, etc.).</w:t>
      </w:r>
    </w:p>
    <w:p w:rsidR="00E517C7" w:rsidRPr="004B1CC8" w:rsidRDefault="003178E2" w:rsidP="0044774D">
      <w:pPr>
        <w:pStyle w:val="NoSpacing"/>
        <w:numPr>
          <w:ilvl w:val="0"/>
          <w:numId w:val="6"/>
        </w:numPr>
        <w:jc w:val="both"/>
        <w:rPr>
          <w:rFonts w:ascii="Arial" w:hAnsi="Arial" w:cs="Arial"/>
        </w:rPr>
      </w:pPr>
      <w:r w:rsidRPr="004B1CC8">
        <w:rPr>
          <w:rFonts w:ascii="Arial" w:hAnsi="Arial" w:cs="Arial"/>
        </w:rPr>
        <w:t xml:space="preserve">Ní mór an t-eolas a chuirtear ar fáil maidir leis an mBothán atá ag déanamh an iarratais a bheith cruinn agus iomlán. </w:t>
      </w:r>
    </w:p>
    <w:p w:rsidR="003178E2" w:rsidRPr="004B1CC8" w:rsidRDefault="003178E2" w:rsidP="0044774D">
      <w:pPr>
        <w:pStyle w:val="NoSpacing"/>
        <w:numPr>
          <w:ilvl w:val="0"/>
          <w:numId w:val="6"/>
        </w:numPr>
        <w:jc w:val="both"/>
        <w:rPr>
          <w:rFonts w:ascii="Arial" w:hAnsi="Arial" w:cs="Arial"/>
        </w:rPr>
      </w:pPr>
      <w:r w:rsidRPr="004B1CC8">
        <w:rPr>
          <w:rFonts w:ascii="Arial" w:hAnsi="Arial" w:cs="Arial"/>
        </w:rPr>
        <w:t>D’fhéadfadh dícháiliú a bheith i gceist agus/nó an deontas a bheith le haisíoc mar thoradh ar eolas mícheart a chur ar fáil.</w:t>
      </w:r>
    </w:p>
    <w:p w:rsidR="003178E2" w:rsidRPr="004B1CC8" w:rsidRDefault="003178E2" w:rsidP="0044774D">
      <w:pPr>
        <w:numPr>
          <w:ilvl w:val="0"/>
          <w:numId w:val="6"/>
        </w:numPr>
        <w:jc w:val="both"/>
        <w:rPr>
          <w:rFonts w:ascii="Arial" w:hAnsi="Arial" w:cs="Arial"/>
          <w:bCs/>
          <w:sz w:val="22"/>
          <w:szCs w:val="22"/>
        </w:rPr>
      </w:pPr>
      <w:r w:rsidRPr="004B1CC8">
        <w:rPr>
          <w:rFonts w:ascii="Arial" w:hAnsi="Arial" w:cs="Arial"/>
          <w:sz w:val="22"/>
          <w:szCs w:val="22"/>
        </w:rPr>
        <w:t>Coimeádfar an t-eolas go léir a chuirtear ar fáil maidir leis an iarratas ar dheontas go leictreonach.  Tá an ceart ar cosaint ag an Roinn liosta de na deontais go léir a thugtar amach a fhoilsiú ar a láithreán gréasáin.</w:t>
      </w:r>
    </w:p>
    <w:p w:rsidR="00214FD8" w:rsidRPr="004B1CC8" w:rsidRDefault="003178E2" w:rsidP="0044774D">
      <w:pPr>
        <w:numPr>
          <w:ilvl w:val="0"/>
          <w:numId w:val="6"/>
        </w:numPr>
        <w:jc w:val="both"/>
        <w:rPr>
          <w:rFonts w:ascii="Arial" w:hAnsi="Arial" w:cs="Arial"/>
          <w:bCs/>
          <w:sz w:val="22"/>
          <w:szCs w:val="22"/>
        </w:rPr>
      </w:pPr>
      <w:r w:rsidRPr="004B1CC8">
        <w:rPr>
          <w:rFonts w:ascii="Arial" w:hAnsi="Arial" w:cs="Arial"/>
          <w:sz w:val="22"/>
          <w:szCs w:val="22"/>
        </w:rPr>
        <w:t xml:space="preserve">Tá feidhm ag an Acht um Shaoráil Faisnéise le gach taifead atá á gcoimeád ag an Roinn agus ag Údaráis Áitiúla. </w:t>
      </w:r>
    </w:p>
    <w:p w:rsidR="003178E2" w:rsidRPr="004B1CC8" w:rsidRDefault="003178E2" w:rsidP="0044774D">
      <w:pPr>
        <w:numPr>
          <w:ilvl w:val="0"/>
          <w:numId w:val="6"/>
        </w:numPr>
        <w:jc w:val="both"/>
        <w:rPr>
          <w:rFonts w:ascii="Arial" w:hAnsi="Arial" w:cs="Arial"/>
          <w:bCs/>
          <w:sz w:val="22"/>
          <w:szCs w:val="22"/>
        </w:rPr>
      </w:pPr>
      <w:r w:rsidRPr="004B1CC8">
        <w:rPr>
          <w:rFonts w:ascii="Arial" w:hAnsi="Arial" w:cs="Arial"/>
          <w:sz w:val="22"/>
          <w:szCs w:val="22"/>
        </w:rPr>
        <w:t>Ní mór an t-iarratas a bheith sínithe ag Cathaoirleach, Rúnaí nó Cisteoir an Bhotháin.</w:t>
      </w:r>
    </w:p>
    <w:p w:rsidR="003178E2" w:rsidRPr="004B1CC8" w:rsidRDefault="003178E2" w:rsidP="0044774D">
      <w:pPr>
        <w:numPr>
          <w:ilvl w:val="0"/>
          <w:numId w:val="6"/>
        </w:numPr>
        <w:jc w:val="both"/>
        <w:rPr>
          <w:rFonts w:ascii="Arial" w:hAnsi="Arial" w:cs="Arial"/>
          <w:bCs/>
          <w:sz w:val="22"/>
          <w:szCs w:val="22"/>
        </w:rPr>
      </w:pPr>
      <w:r w:rsidRPr="004B1CC8">
        <w:rPr>
          <w:rFonts w:ascii="Arial" w:hAnsi="Arial" w:cs="Arial"/>
          <w:sz w:val="22"/>
          <w:szCs w:val="22"/>
        </w:rPr>
        <w:t>Tá sé de fhreagracht ar gach eagraíocht a chinntiú go bhfuil nósanna imeachta agus beartais chearta i bhfeidhm, lena n-áirítear, árachas cuí, nuair is cuí.</w:t>
      </w:r>
    </w:p>
    <w:p w:rsidR="003178E2" w:rsidRPr="004B1CC8" w:rsidRDefault="003178E2" w:rsidP="0044774D">
      <w:pPr>
        <w:numPr>
          <w:ilvl w:val="0"/>
          <w:numId w:val="6"/>
        </w:numPr>
        <w:jc w:val="both"/>
        <w:rPr>
          <w:rFonts w:ascii="Arial" w:hAnsi="Arial" w:cs="Arial"/>
          <w:bCs/>
          <w:sz w:val="22"/>
          <w:szCs w:val="22"/>
        </w:rPr>
      </w:pPr>
      <w:r w:rsidRPr="004B1CC8">
        <w:rPr>
          <w:rFonts w:ascii="Arial" w:hAnsi="Arial" w:cs="Arial"/>
          <w:sz w:val="22"/>
          <w:szCs w:val="22"/>
        </w:rPr>
        <w:t>Ní mór iarratais a dhéanamh ar fhoirm na bliana 2019.</w:t>
      </w:r>
    </w:p>
    <w:p w:rsidR="004B1CC8" w:rsidRPr="004B1CC8" w:rsidRDefault="004B1CC8" w:rsidP="004B1CC8">
      <w:pPr>
        <w:numPr>
          <w:ilvl w:val="0"/>
          <w:numId w:val="6"/>
        </w:numPr>
        <w:rPr>
          <w:rFonts w:ascii="Arial" w:hAnsi="Arial" w:cs="Arial"/>
          <w:bCs/>
          <w:sz w:val="22"/>
          <w:szCs w:val="22"/>
        </w:rPr>
      </w:pPr>
      <w:r w:rsidRPr="004B1CC8">
        <w:rPr>
          <w:rFonts w:ascii="Arial" w:hAnsi="Arial" w:cs="Arial"/>
          <w:bCs/>
          <w:sz w:val="22"/>
          <w:szCs w:val="22"/>
        </w:rPr>
        <w:t xml:space="preserve">Caithfear Mionsonraí Cuntas Bainc na hEagraíochta/an Ghrúpa a chur isteach leis an iarratas. </w:t>
      </w:r>
    </w:p>
    <w:p w:rsidR="004B1CC8" w:rsidRPr="004B1CC8" w:rsidRDefault="004B1CC8" w:rsidP="004B1CC8">
      <w:pPr>
        <w:numPr>
          <w:ilvl w:val="0"/>
          <w:numId w:val="6"/>
        </w:numPr>
        <w:rPr>
          <w:rFonts w:ascii="Arial" w:hAnsi="Arial" w:cs="Arial"/>
          <w:bCs/>
          <w:sz w:val="22"/>
          <w:szCs w:val="22"/>
        </w:rPr>
      </w:pPr>
      <w:r w:rsidRPr="004B1CC8">
        <w:rPr>
          <w:rFonts w:ascii="Arial" w:hAnsi="Arial" w:cs="Arial"/>
          <w:bCs/>
          <w:sz w:val="22"/>
          <w:szCs w:val="22"/>
        </w:rPr>
        <w:t>Caithfear Uimhir Chláraithe Cánach / Uimhir Rochtana um Dheimhniú Imréitigh Cánach nó Uimhir um Stádas Carthanachta a chur isteach leis an iarratas.</w:t>
      </w:r>
    </w:p>
    <w:p w:rsidR="003178E2" w:rsidRPr="004B1CC8" w:rsidRDefault="003178E2" w:rsidP="0044774D">
      <w:pPr>
        <w:numPr>
          <w:ilvl w:val="0"/>
          <w:numId w:val="6"/>
        </w:numPr>
        <w:jc w:val="both"/>
        <w:rPr>
          <w:rFonts w:ascii="Arial" w:hAnsi="Arial" w:cs="Arial"/>
          <w:bCs/>
          <w:sz w:val="22"/>
          <w:szCs w:val="22"/>
        </w:rPr>
      </w:pPr>
      <w:r w:rsidRPr="004B1CC8">
        <w:rPr>
          <w:rFonts w:ascii="Arial" w:hAnsi="Arial" w:cs="Arial"/>
          <w:sz w:val="22"/>
          <w:szCs w:val="22"/>
        </w:rPr>
        <w:t>Ní mór fianaise maidir le caiteachas, fáltais/sonraisc a choimeád agus iad a chur ar fáil don LCDC nó dá gcuid ionadaithe, má éilítear a leithéid.</w:t>
      </w:r>
    </w:p>
    <w:p w:rsidR="00AD72FC" w:rsidRPr="004B1CC8" w:rsidRDefault="00AD72FC" w:rsidP="0044774D">
      <w:pPr>
        <w:numPr>
          <w:ilvl w:val="0"/>
          <w:numId w:val="6"/>
        </w:numPr>
        <w:jc w:val="both"/>
        <w:rPr>
          <w:rFonts w:ascii="Arial" w:hAnsi="Arial" w:cs="Arial"/>
          <w:bCs/>
          <w:sz w:val="22"/>
          <w:szCs w:val="22"/>
        </w:rPr>
      </w:pPr>
      <w:r w:rsidRPr="004B1CC8">
        <w:rPr>
          <w:rFonts w:ascii="Arial" w:hAnsi="Arial" w:cs="Arial"/>
          <w:sz w:val="22"/>
          <w:szCs w:val="22"/>
        </w:rPr>
        <w:t>Ní mór airgead deontais a chaitheamh agus a tharraingt anuas ón LCDC faoi dheireadh na bliana 2019.  D’fhéadfadh fianaise ghrianghrafadóireachta a bheith riachtanach le tarraingt anuas deontais a éascú.</w:t>
      </w:r>
    </w:p>
    <w:p w:rsidR="003178E2" w:rsidRPr="004B1CC8" w:rsidRDefault="00214FD8" w:rsidP="0044774D">
      <w:pPr>
        <w:numPr>
          <w:ilvl w:val="0"/>
          <w:numId w:val="6"/>
        </w:numPr>
        <w:jc w:val="both"/>
        <w:rPr>
          <w:rFonts w:ascii="Arial" w:hAnsi="Arial" w:cs="Arial"/>
          <w:bCs/>
          <w:sz w:val="22"/>
          <w:szCs w:val="22"/>
        </w:rPr>
      </w:pPr>
      <w:r w:rsidRPr="004B1CC8">
        <w:rPr>
          <w:rFonts w:ascii="Arial" w:hAnsi="Arial" w:cs="Arial"/>
          <w:sz w:val="22"/>
          <w:szCs w:val="22"/>
        </w:rPr>
        <w:t>Ní mór aitheantas poiblí a thabhairt do ranníocaíocht na Roinne i ngach ábhar a bhaineann le cuspóir an deontais.</w:t>
      </w:r>
    </w:p>
    <w:p w:rsidR="003178E2" w:rsidRPr="004B1CC8" w:rsidRDefault="003178E2" w:rsidP="0044774D">
      <w:pPr>
        <w:numPr>
          <w:ilvl w:val="0"/>
          <w:numId w:val="6"/>
        </w:numPr>
        <w:jc w:val="both"/>
        <w:rPr>
          <w:rFonts w:ascii="Arial" w:hAnsi="Arial" w:cs="Arial"/>
          <w:bCs/>
          <w:sz w:val="22"/>
          <w:szCs w:val="22"/>
        </w:rPr>
      </w:pPr>
      <w:r w:rsidRPr="004B1CC8">
        <w:rPr>
          <w:rFonts w:ascii="Arial" w:hAnsi="Arial" w:cs="Arial"/>
          <w:sz w:val="22"/>
          <w:szCs w:val="22"/>
        </w:rPr>
        <w:t>Ní dhéantar, go ginearálta, aon iarratais tríú páirtí nó idirghabhála a bhreithniú.</w:t>
      </w:r>
    </w:p>
    <w:p w:rsidR="003178E2" w:rsidRPr="004B1CC8" w:rsidRDefault="003178E2" w:rsidP="0044774D">
      <w:pPr>
        <w:numPr>
          <w:ilvl w:val="0"/>
          <w:numId w:val="6"/>
        </w:numPr>
        <w:jc w:val="both"/>
        <w:rPr>
          <w:rFonts w:ascii="Arial" w:hAnsi="Arial" w:cs="Arial"/>
          <w:bCs/>
          <w:sz w:val="22"/>
          <w:szCs w:val="22"/>
        </w:rPr>
      </w:pPr>
      <w:r w:rsidRPr="004B1CC8">
        <w:rPr>
          <w:rFonts w:ascii="Arial" w:hAnsi="Arial" w:cs="Arial"/>
          <w:sz w:val="22"/>
          <w:szCs w:val="22"/>
        </w:rPr>
        <w:lastRenderedPageBreak/>
        <w:t>Ní bhreithneofar iarratais a bheidh deireanach.</w:t>
      </w:r>
    </w:p>
    <w:p w:rsidR="003178E2" w:rsidRPr="004B1CC8" w:rsidRDefault="003178E2" w:rsidP="0044774D">
      <w:pPr>
        <w:numPr>
          <w:ilvl w:val="0"/>
          <w:numId w:val="6"/>
        </w:numPr>
        <w:jc w:val="both"/>
        <w:rPr>
          <w:rFonts w:ascii="Arial" w:hAnsi="Arial" w:cs="Arial"/>
          <w:bCs/>
          <w:sz w:val="22"/>
          <w:szCs w:val="22"/>
        </w:rPr>
      </w:pPr>
      <w:r w:rsidRPr="004B1CC8">
        <w:rPr>
          <w:rFonts w:ascii="Arial" w:hAnsi="Arial" w:cs="Arial"/>
          <w:sz w:val="22"/>
          <w:szCs w:val="22"/>
        </w:rPr>
        <w:t>Ba chóir an luach ceart stampaí a bheith ar iarratais sa phost agus am leordhóthanach a cheadú le seachadadh a chinntiú tráth nach déanaí ná</w:t>
      </w:r>
      <w:r w:rsidR="0052247A" w:rsidRPr="004B1CC8">
        <w:rPr>
          <w:rFonts w:ascii="Arial" w:hAnsi="Arial" w:cs="Arial"/>
          <w:sz w:val="22"/>
          <w:szCs w:val="22"/>
          <w:lang w:val="en-GB"/>
        </w:rPr>
        <w:t xml:space="preserve"> 29u </w:t>
      </w:r>
      <w:r w:rsidR="002609C0">
        <w:rPr>
          <w:rFonts w:ascii="Arial" w:hAnsi="Arial" w:cs="Arial"/>
          <w:sz w:val="22"/>
          <w:szCs w:val="22"/>
          <w:lang w:val="en-GB"/>
        </w:rPr>
        <w:t>L</w:t>
      </w:r>
      <w:r w:rsidR="002609C0" w:rsidRPr="004B1CC8">
        <w:rPr>
          <w:rFonts w:ascii="Arial" w:hAnsi="Arial" w:cs="Arial"/>
          <w:sz w:val="22"/>
          <w:szCs w:val="22"/>
        </w:rPr>
        <w:t>ú</w:t>
      </w:r>
      <w:proofErr w:type="spellStart"/>
      <w:r w:rsidR="002609C0">
        <w:rPr>
          <w:rFonts w:ascii="Arial" w:hAnsi="Arial" w:cs="Arial"/>
          <w:sz w:val="22"/>
          <w:szCs w:val="22"/>
          <w:lang w:val="en-GB"/>
        </w:rPr>
        <w:t>nasa</w:t>
      </w:r>
      <w:proofErr w:type="spellEnd"/>
      <w:r w:rsidR="002609C0">
        <w:rPr>
          <w:rFonts w:ascii="Arial" w:hAnsi="Arial" w:cs="Arial"/>
          <w:sz w:val="22"/>
          <w:szCs w:val="22"/>
          <w:lang w:val="en-GB"/>
        </w:rPr>
        <w:t xml:space="preserve"> </w:t>
      </w:r>
      <w:r w:rsidR="0052247A" w:rsidRPr="004B1CC8">
        <w:rPr>
          <w:rFonts w:ascii="Arial" w:hAnsi="Arial" w:cs="Arial"/>
          <w:sz w:val="22"/>
          <w:szCs w:val="22"/>
          <w:lang w:val="en-GB"/>
        </w:rPr>
        <w:t xml:space="preserve">2019 </w:t>
      </w:r>
      <w:proofErr w:type="spellStart"/>
      <w:r w:rsidR="0052247A" w:rsidRPr="004B1CC8">
        <w:rPr>
          <w:rFonts w:ascii="Arial" w:hAnsi="Arial" w:cs="Arial"/>
          <w:sz w:val="22"/>
          <w:szCs w:val="22"/>
          <w:lang w:val="en-GB"/>
        </w:rPr>
        <w:t>ar</w:t>
      </w:r>
      <w:proofErr w:type="spellEnd"/>
      <w:r w:rsidR="0052247A" w:rsidRPr="004B1CC8">
        <w:rPr>
          <w:rFonts w:ascii="Arial" w:hAnsi="Arial" w:cs="Arial"/>
          <w:sz w:val="22"/>
          <w:szCs w:val="22"/>
          <w:lang w:val="en-GB"/>
        </w:rPr>
        <w:t xml:space="preserve"> 5pm.</w:t>
      </w:r>
      <w:r w:rsidRPr="004B1CC8">
        <w:rPr>
          <w:rFonts w:ascii="Arial" w:hAnsi="Arial" w:cs="Arial"/>
          <w:b/>
          <w:sz w:val="22"/>
          <w:szCs w:val="22"/>
        </w:rPr>
        <w:t xml:space="preserve">  </w:t>
      </w:r>
      <w:r w:rsidRPr="004B1CC8">
        <w:rPr>
          <w:rFonts w:ascii="Arial" w:hAnsi="Arial" w:cs="Arial"/>
          <w:sz w:val="22"/>
          <w:szCs w:val="22"/>
        </w:rPr>
        <w:t>Ní bhreithneofar aon éileamh maidir le haon iarratas a rachaidh amú nó a mbeidh moill air sa phost mura mbeidh Deimhniú Postais ó Oifig Poist ag iarratasóirí a thacóidh le maíomh den chineál sin.</w:t>
      </w:r>
    </w:p>
    <w:p w:rsidR="004B1CC8" w:rsidRPr="004B1CC8" w:rsidRDefault="003178E2" w:rsidP="005E485B">
      <w:pPr>
        <w:numPr>
          <w:ilvl w:val="0"/>
          <w:numId w:val="6"/>
        </w:numPr>
        <w:jc w:val="both"/>
        <w:rPr>
          <w:rFonts w:ascii="Arial" w:hAnsi="Arial" w:cs="Arial"/>
          <w:bCs/>
          <w:sz w:val="22"/>
          <w:szCs w:val="22"/>
        </w:rPr>
      </w:pPr>
      <w:r w:rsidRPr="004B1CC8">
        <w:rPr>
          <w:rFonts w:ascii="Arial" w:hAnsi="Arial" w:cs="Arial"/>
          <w:sz w:val="22"/>
          <w:szCs w:val="22"/>
        </w:rPr>
        <w:t>Sa chás go sárófaí téarmaí agus coinníollacha na scéime deontais, is féidir smachtbhannaí a chur i bhfeidhm, lena n-áirítear cosc a chur ar iarratais a dhéanamh ar dheontais amach anseo.</w:t>
      </w:r>
    </w:p>
    <w:p w:rsidR="0052247A" w:rsidRPr="004B1CC8" w:rsidRDefault="005E485B" w:rsidP="005E485B">
      <w:pPr>
        <w:numPr>
          <w:ilvl w:val="0"/>
          <w:numId w:val="6"/>
        </w:numPr>
        <w:jc w:val="both"/>
        <w:rPr>
          <w:rFonts w:ascii="Arial" w:hAnsi="Arial" w:cs="Arial"/>
          <w:bCs/>
          <w:sz w:val="22"/>
          <w:szCs w:val="22"/>
        </w:rPr>
      </w:pPr>
      <w:r w:rsidRPr="004B1CC8">
        <w:rPr>
          <w:rFonts w:ascii="Arial" w:hAnsi="Arial" w:cs="Arial"/>
          <w:sz w:val="22"/>
          <w:szCs w:val="22"/>
        </w:rPr>
        <w:t>Cinntigh, le do thoil, go gcomhlánaítear an fhoirm iarratais go hiomlán.  Ní bhreithneofar iarratais ar mhaoiniú nach mbeidh comhlánaithe go hiomlán.</w:t>
      </w:r>
    </w:p>
    <w:p w:rsidR="005E485B" w:rsidRPr="004B1CC8" w:rsidRDefault="005E485B" w:rsidP="005E485B">
      <w:pPr>
        <w:numPr>
          <w:ilvl w:val="0"/>
          <w:numId w:val="6"/>
        </w:numPr>
        <w:rPr>
          <w:rFonts w:ascii="Arial" w:hAnsi="Arial" w:cs="Arial"/>
          <w:bCs/>
          <w:sz w:val="22"/>
          <w:szCs w:val="22"/>
        </w:rPr>
      </w:pPr>
      <w:r w:rsidRPr="004B1CC8">
        <w:rPr>
          <w:rFonts w:ascii="Arial" w:hAnsi="Arial" w:cs="Arial"/>
          <w:sz w:val="22"/>
          <w:szCs w:val="22"/>
        </w:rPr>
        <w:t xml:space="preserve">D’fhéadfadh go gcaithfeadh </w:t>
      </w:r>
      <w:proofErr w:type="spellStart"/>
      <w:r w:rsidR="0052247A" w:rsidRPr="004B1CC8">
        <w:rPr>
          <w:rFonts w:ascii="Arial" w:hAnsi="Arial" w:cs="Arial"/>
          <w:sz w:val="22"/>
          <w:szCs w:val="22"/>
          <w:lang w:val="en-GB"/>
        </w:rPr>
        <w:t>Comhairle</w:t>
      </w:r>
      <w:proofErr w:type="spellEnd"/>
      <w:r w:rsidR="0052247A" w:rsidRPr="004B1CC8">
        <w:rPr>
          <w:rFonts w:ascii="Arial" w:hAnsi="Arial" w:cs="Arial"/>
          <w:sz w:val="22"/>
          <w:szCs w:val="22"/>
          <w:lang w:val="en-GB"/>
        </w:rPr>
        <w:t xml:space="preserve"> </w:t>
      </w:r>
      <w:proofErr w:type="spellStart"/>
      <w:r w:rsidR="0052247A" w:rsidRPr="004B1CC8">
        <w:rPr>
          <w:rFonts w:ascii="Arial" w:hAnsi="Arial" w:cs="Arial"/>
          <w:sz w:val="22"/>
          <w:szCs w:val="22"/>
          <w:lang w:val="en-GB"/>
        </w:rPr>
        <w:t>Chontae</w:t>
      </w:r>
      <w:proofErr w:type="spellEnd"/>
      <w:r w:rsidR="0052247A" w:rsidRPr="004B1CC8">
        <w:rPr>
          <w:rFonts w:ascii="Arial" w:hAnsi="Arial" w:cs="Arial"/>
          <w:sz w:val="22"/>
          <w:szCs w:val="22"/>
          <w:lang w:val="en-GB"/>
        </w:rPr>
        <w:t xml:space="preserve"> </w:t>
      </w:r>
      <w:proofErr w:type="spellStart"/>
      <w:r w:rsidR="0052247A" w:rsidRPr="004B1CC8">
        <w:rPr>
          <w:rFonts w:ascii="Arial" w:hAnsi="Arial" w:cs="Arial"/>
          <w:sz w:val="22"/>
          <w:szCs w:val="22"/>
          <w:lang w:val="en-GB"/>
        </w:rPr>
        <w:t>Dhun</w:t>
      </w:r>
      <w:proofErr w:type="spellEnd"/>
      <w:r w:rsidR="0052247A" w:rsidRPr="004B1CC8">
        <w:rPr>
          <w:rFonts w:ascii="Arial" w:hAnsi="Arial" w:cs="Arial"/>
          <w:sz w:val="22"/>
          <w:szCs w:val="22"/>
          <w:lang w:val="en-GB"/>
        </w:rPr>
        <w:t xml:space="preserve"> na </w:t>
      </w:r>
      <w:proofErr w:type="spellStart"/>
      <w:r w:rsidR="0052247A" w:rsidRPr="004B1CC8">
        <w:rPr>
          <w:rFonts w:ascii="Arial" w:hAnsi="Arial" w:cs="Arial"/>
          <w:sz w:val="22"/>
          <w:szCs w:val="22"/>
          <w:lang w:val="en-GB"/>
        </w:rPr>
        <w:t>nGall</w:t>
      </w:r>
      <w:proofErr w:type="spellEnd"/>
      <w:r w:rsidR="0052247A" w:rsidRPr="004B1CC8">
        <w:rPr>
          <w:rFonts w:ascii="Arial" w:hAnsi="Arial" w:cs="Arial"/>
          <w:sz w:val="22"/>
          <w:szCs w:val="22"/>
          <w:lang w:val="en-GB"/>
        </w:rPr>
        <w:t xml:space="preserve"> </w:t>
      </w:r>
      <w:r w:rsidRPr="004B1CC8">
        <w:rPr>
          <w:rFonts w:ascii="Arial" w:hAnsi="Arial" w:cs="Arial"/>
          <w:sz w:val="22"/>
          <w:szCs w:val="22"/>
        </w:rPr>
        <w:t>sonraí pearsanta a bhailiú uait ar mhaithe le d’iarratas a phróiseáil. Déanfar faisnéis den sórt sin a phróiseáil ar aon dul le ráiteas príobháideachais an Údaráis Áitiúil, atá le fáil ar</w:t>
      </w:r>
      <w:r w:rsidR="0052247A" w:rsidRPr="004B1CC8">
        <w:rPr>
          <w:rFonts w:ascii="Arial" w:hAnsi="Arial" w:cs="Arial"/>
          <w:bCs/>
          <w:sz w:val="22"/>
          <w:szCs w:val="22"/>
        </w:rPr>
        <w:t xml:space="preserve"> </w:t>
      </w:r>
      <w:hyperlink r:id="rId11" w:history="1">
        <w:r w:rsidR="0052247A" w:rsidRPr="004B1CC8">
          <w:rPr>
            <w:rStyle w:val="Hyperlink"/>
            <w:rFonts w:ascii="Arial" w:hAnsi="Arial" w:cs="Arial"/>
            <w:sz w:val="22"/>
            <w:szCs w:val="22"/>
          </w:rPr>
          <w:t>http://www.donegalcoco.ie/footer/dataprotectionstatement/</w:t>
        </w:r>
      </w:hyperlink>
      <w:r w:rsidRPr="004B1CC8">
        <w:rPr>
          <w:rFonts w:ascii="Arial" w:hAnsi="Arial" w:cs="Arial"/>
          <w:sz w:val="22"/>
          <w:szCs w:val="22"/>
        </w:rPr>
        <w:t xml:space="preserve"> </w:t>
      </w:r>
    </w:p>
    <w:p w:rsidR="004B1CC8" w:rsidRDefault="004B1CC8">
      <w:pPr>
        <w:rPr>
          <w:rFonts w:ascii="Arial" w:hAnsi="Arial" w:cs="Arial"/>
        </w:rPr>
      </w:pPr>
      <w:r>
        <w:rPr>
          <w:rFonts w:ascii="Arial" w:hAnsi="Arial" w:cs="Arial"/>
        </w:rPr>
        <w:br w:type="page"/>
      </w:r>
    </w:p>
    <w:p w:rsidR="003178E2" w:rsidRPr="00C972C4" w:rsidRDefault="003178E2" w:rsidP="003178E2">
      <w:pPr>
        <w:pStyle w:val="Heading2"/>
        <w:jc w:val="center"/>
        <w:rPr>
          <w:rFonts w:ascii="Arial" w:hAnsi="Arial" w:cs="Arial"/>
        </w:rPr>
      </w:pPr>
    </w:p>
    <w:p w:rsidR="00FF6B3D" w:rsidRDefault="00FF6B3D" w:rsidP="001D1968">
      <w:pPr>
        <w:pStyle w:val="Heading2"/>
        <w:jc w:val="center"/>
        <w:rPr>
          <w:rFonts w:ascii="Arial" w:hAnsi="Arial" w:cs="Arial"/>
          <w:sz w:val="28"/>
          <w:szCs w:val="28"/>
          <w:u w:val="double"/>
        </w:rPr>
      </w:pPr>
      <w:r>
        <w:rPr>
          <w:rFonts w:ascii="Arial" w:hAnsi="Arial"/>
          <w:sz w:val="28"/>
          <w:u w:val="double"/>
        </w:rPr>
        <w:t>CUID 1 – D’EAGRAÍOCHT</w:t>
      </w:r>
    </w:p>
    <w:p w:rsidR="00FF6B3D" w:rsidRDefault="00FF6B3D" w:rsidP="001D1968">
      <w:pPr>
        <w:pStyle w:val="Heading2"/>
        <w:jc w:val="center"/>
        <w:rPr>
          <w:rFonts w:ascii="Arial" w:hAnsi="Arial" w:cs="Arial"/>
          <w:sz w:val="28"/>
          <w:szCs w:val="28"/>
          <w:u w:val="double"/>
        </w:rPr>
      </w:pPr>
    </w:p>
    <w:p w:rsidR="001D1968" w:rsidRDefault="001D1968" w:rsidP="001D19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478"/>
      </w:tblGrid>
      <w:tr w:rsidR="001D1968" w:rsidRPr="00F54746" w:rsidTr="005E4C60">
        <w:trPr>
          <w:jc w:val="center"/>
        </w:trPr>
        <w:tc>
          <w:tcPr>
            <w:tcW w:w="4815" w:type="dxa"/>
          </w:tcPr>
          <w:p w:rsidR="001D1968" w:rsidRPr="00D21314" w:rsidRDefault="001D1968">
            <w:pPr>
              <w:rPr>
                <w:rFonts w:ascii="Arial" w:hAnsi="Arial" w:cs="Arial"/>
                <w:b/>
                <w:bCs/>
              </w:rPr>
            </w:pPr>
            <w:r>
              <w:rPr>
                <w:rFonts w:ascii="Arial" w:hAnsi="Arial"/>
                <w:b/>
              </w:rPr>
              <w:t>Ainm an Bhotháin</w:t>
            </w:r>
          </w:p>
        </w:tc>
        <w:tc>
          <w:tcPr>
            <w:tcW w:w="5478" w:type="dxa"/>
          </w:tcPr>
          <w:p w:rsidR="001D1968" w:rsidRPr="00F54746" w:rsidRDefault="001D1968" w:rsidP="00D2786A">
            <w:pPr>
              <w:rPr>
                <w:rFonts w:ascii="Arial" w:hAnsi="Arial" w:cs="Arial"/>
                <w:bCs/>
              </w:rPr>
            </w:pPr>
          </w:p>
          <w:p w:rsidR="001D1968" w:rsidRPr="00F54746" w:rsidRDefault="001D1968" w:rsidP="00D2786A">
            <w:pPr>
              <w:rPr>
                <w:rFonts w:ascii="Arial" w:hAnsi="Arial" w:cs="Arial"/>
                <w:bCs/>
              </w:rPr>
            </w:pPr>
          </w:p>
        </w:tc>
      </w:tr>
      <w:tr w:rsidR="001D1968" w:rsidRPr="00F54746" w:rsidTr="005E4C60">
        <w:trPr>
          <w:jc w:val="center"/>
        </w:trPr>
        <w:tc>
          <w:tcPr>
            <w:tcW w:w="4815" w:type="dxa"/>
          </w:tcPr>
          <w:p w:rsidR="001D1968" w:rsidRPr="00D21314" w:rsidRDefault="001D1968" w:rsidP="00D2786A">
            <w:pPr>
              <w:pStyle w:val="Heading2"/>
              <w:rPr>
                <w:rFonts w:ascii="Arial" w:hAnsi="Arial" w:cs="Arial"/>
              </w:rPr>
            </w:pPr>
            <w:r>
              <w:rPr>
                <w:rFonts w:ascii="Arial" w:hAnsi="Arial"/>
              </w:rPr>
              <w:t>Seoladh</w:t>
            </w:r>
          </w:p>
          <w:p w:rsidR="001D1968" w:rsidRPr="00D21314" w:rsidRDefault="001D1968" w:rsidP="00D2786A">
            <w:pPr>
              <w:rPr>
                <w:rFonts w:ascii="Arial" w:hAnsi="Arial" w:cs="Arial"/>
                <w:b/>
              </w:rPr>
            </w:pPr>
          </w:p>
          <w:p w:rsidR="001D1968" w:rsidRPr="00D21314" w:rsidRDefault="001D1968" w:rsidP="00D2786A">
            <w:pPr>
              <w:rPr>
                <w:rFonts w:ascii="Arial" w:hAnsi="Arial" w:cs="Arial"/>
                <w:b/>
              </w:rPr>
            </w:pPr>
          </w:p>
          <w:p w:rsidR="001D1968" w:rsidRPr="00D21314" w:rsidRDefault="001D1968" w:rsidP="00D2786A">
            <w:pPr>
              <w:rPr>
                <w:rFonts w:ascii="Arial" w:hAnsi="Arial" w:cs="Arial"/>
                <w:b/>
              </w:rPr>
            </w:pPr>
          </w:p>
          <w:p w:rsidR="001D1968" w:rsidRPr="00D21314" w:rsidRDefault="005E4C60" w:rsidP="00D2786A">
            <w:pPr>
              <w:rPr>
                <w:rFonts w:ascii="Arial" w:hAnsi="Arial" w:cs="Arial"/>
                <w:b/>
              </w:rPr>
            </w:pPr>
            <w:r>
              <w:rPr>
                <w:rFonts w:ascii="Arial" w:hAnsi="Arial"/>
                <w:b/>
              </w:rPr>
              <w:t>Éirchód</w:t>
            </w:r>
          </w:p>
        </w:tc>
        <w:tc>
          <w:tcPr>
            <w:tcW w:w="5478" w:type="dxa"/>
          </w:tcPr>
          <w:p w:rsidR="001D1968" w:rsidRPr="00F54746" w:rsidRDefault="001D1968" w:rsidP="00D2786A">
            <w:pPr>
              <w:rPr>
                <w:rFonts w:ascii="Arial" w:hAnsi="Arial" w:cs="Arial"/>
                <w:bCs/>
              </w:rPr>
            </w:pPr>
          </w:p>
          <w:p w:rsidR="001D1968" w:rsidRPr="00F54746" w:rsidRDefault="001D1968" w:rsidP="00D2786A">
            <w:pPr>
              <w:rPr>
                <w:rFonts w:ascii="Arial" w:hAnsi="Arial" w:cs="Arial"/>
                <w:bCs/>
              </w:rPr>
            </w:pPr>
          </w:p>
          <w:p w:rsidR="001D1968" w:rsidRPr="00F54746" w:rsidRDefault="001D1968" w:rsidP="00D2786A">
            <w:pPr>
              <w:rPr>
                <w:rFonts w:ascii="Arial" w:hAnsi="Arial" w:cs="Arial"/>
                <w:bCs/>
              </w:rPr>
            </w:pPr>
          </w:p>
        </w:tc>
      </w:tr>
      <w:tr w:rsidR="005E4C60" w:rsidRPr="005E4C60" w:rsidTr="005E4C60">
        <w:trPr>
          <w:trHeight w:val="310"/>
          <w:jc w:val="center"/>
        </w:trPr>
        <w:tc>
          <w:tcPr>
            <w:tcW w:w="4815" w:type="dxa"/>
          </w:tcPr>
          <w:p w:rsidR="005E4C60" w:rsidRDefault="005E4C60" w:rsidP="005E4C60">
            <w:pPr>
              <w:pStyle w:val="Heading2"/>
              <w:rPr>
                <w:rFonts w:ascii="Arial" w:hAnsi="Arial" w:cs="Arial"/>
              </w:rPr>
            </w:pPr>
            <w:r>
              <w:rPr>
                <w:rFonts w:ascii="Arial" w:hAnsi="Arial"/>
              </w:rPr>
              <w:t>Ainm Teagmhála</w:t>
            </w:r>
          </w:p>
          <w:p w:rsidR="005E4C60" w:rsidRPr="005E4C60" w:rsidRDefault="005E4C60" w:rsidP="005E4C60"/>
        </w:tc>
        <w:tc>
          <w:tcPr>
            <w:tcW w:w="5478" w:type="dxa"/>
          </w:tcPr>
          <w:p w:rsidR="005E4C60" w:rsidRPr="005E4C60" w:rsidRDefault="005E4C60" w:rsidP="00D2786A">
            <w:pPr>
              <w:rPr>
                <w:rFonts w:ascii="Arial" w:hAnsi="Arial" w:cs="Arial"/>
                <w:bCs/>
              </w:rPr>
            </w:pPr>
          </w:p>
        </w:tc>
      </w:tr>
      <w:tr w:rsidR="005E4C60" w:rsidRPr="005E4C60" w:rsidTr="005E4C60">
        <w:trPr>
          <w:jc w:val="center"/>
        </w:trPr>
        <w:tc>
          <w:tcPr>
            <w:tcW w:w="4815" w:type="dxa"/>
          </w:tcPr>
          <w:p w:rsidR="005E4C60" w:rsidRDefault="00746D1B" w:rsidP="00D2786A">
            <w:pPr>
              <w:pStyle w:val="Heading2"/>
              <w:rPr>
                <w:rFonts w:ascii="Arial" w:hAnsi="Arial" w:cs="Arial"/>
              </w:rPr>
            </w:pPr>
            <w:r>
              <w:rPr>
                <w:rFonts w:ascii="Arial" w:hAnsi="Arial"/>
              </w:rPr>
              <w:t>Ról sa Ghrúpa</w:t>
            </w:r>
          </w:p>
          <w:p w:rsidR="005E4C60" w:rsidRPr="005E4C60" w:rsidRDefault="005E4C60" w:rsidP="00D2786A">
            <w:pPr>
              <w:pStyle w:val="Heading2"/>
              <w:rPr>
                <w:rFonts w:ascii="Arial" w:hAnsi="Arial" w:cs="Arial"/>
              </w:rPr>
            </w:pPr>
            <w:r>
              <w:tab/>
            </w:r>
          </w:p>
        </w:tc>
        <w:tc>
          <w:tcPr>
            <w:tcW w:w="5478" w:type="dxa"/>
          </w:tcPr>
          <w:p w:rsidR="005E4C60" w:rsidRPr="005E4C60" w:rsidRDefault="005E4C60" w:rsidP="00D2786A">
            <w:pPr>
              <w:rPr>
                <w:rFonts w:ascii="Arial" w:hAnsi="Arial" w:cs="Arial"/>
                <w:bCs/>
              </w:rPr>
            </w:pPr>
          </w:p>
        </w:tc>
      </w:tr>
      <w:tr w:rsidR="005E4C60" w:rsidRPr="005E4C60" w:rsidTr="005E4C60">
        <w:trPr>
          <w:jc w:val="center"/>
        </w:trPr>
        <w:tc>
          <w:tcPr>
            <w:tcW w:w="4815" w:type="dxa"/>
          </w:tcPr>
          <w:p w:rsidR="005E4C60" w:rsidRDefault="005E4C60" w:rsidP="00D2786A">
            <w:pPr>
              <w:pStyle w:val="Heading2"/>
              <w:rPr>
                <w:rFonts w:ascii="Arial" w:hAnsi="Arial" w:cs="Arial"/>
              </w:rPr>
            </w:pPr>
            <w:r>
              <w:rPr>
                <w:rFonts w:ascii="Arial" w:hAnsi="Arial"/>
              </w:rPr>
              <w:t>Uimhir Theileafóin</w:t>
            </w:r>
          </w:p>
          <w:p w:rsidR="005E4C60" w:rsidRPr="005E4C60" w:rsidRDefault="005E4C60" w:rsidP="005E4C60"/>
        </w:tc>
        <w:tc>
          <w:tcPr>
            <w:tcW w:w="5478" w:type="dxa"/>
          </w:tcPr>
          <w:p w:rsidR="005E4C60" w:rsidRPr="005E4C60" w:rsidRDefault="005E4C60" w:rsidP="00D2786A">
            <w:pPr>
              <w:rPr>
                <w:rFonts w:ascii="Arial" w:hAnsi="Arial" w:cs="Arial"/>
                <w:bCs/>
              </w:rPr>
            </w:pPr>
          </w:p>
        </w:tc>
      </w:tr>
      <w:tr w:rsidR="005E4C60" w:rsidRPr="005E4C60" w:rsidTr="005E4C60">
        <w:trPr>
          <w:jc w:val="center"/>
        </w:trPr>
        <w:tc>
          <w:tcPr>
            <w:tcW w:w="4815" w:type="dxa"/>
          </w:tcPr>
          <w:p w:rsidR="005E4C60" w:rsidRDefault="005E4C60" w:rsidP="00D2786A">
            <w:pPr>
              <w:pStyle w:val="Heading2"/>
              <w:rPr>
                <w:rFonts w:ascii="Arial" w:hAnsi="Arial" w:cs="Arial"/>
              </w:rPr>
            </w:pPr>
            <w:r>
              <w:rPr>
                <w:rFonts w:ascii="Arial" w:hAnsi="Arial"/>
              </w:rPr>
              <w:t>Ríomhphost</w:t>
            </w:r>
          </w:p>
          <w:p w:rsidR="005E4C60" w:rsidRPr="005E4C60" w:rsidRDefault="005E4C60" w:rsidP="00D2786A">
            <w:pPr>
              <w:pStyle w:val="Heading2"/>
              <w:rPr>
                <w:rFonts w:ascii="Arial" w:hAnsi="Arial" w:cs="Arial"/>
              </w:rPr>
            </w:pPr>
            <w:r>
              <w:tab/>
            </w:r>
          </w:p>
        </w:tc>
        <w:tc>
          <w:tcPr>
            <w:tcW w:w="5478" w:type="dxa"/>
          </w:tcPr>
          <w:p w:rsidR="005E4C60" w:rsidRPr="005E4C60" w:rsidRDefault="005E4C60" w:rsidP="00D2786A">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Pr>
                <w:rFonts w:ascii="Arial" w:hAnsi="Arial"/>
              </w:rPr>
              <w:t>Láithreán Gréasáin</w:t>
            </w:r>
          </w:p>
          <w:p w:rsidR="005E4C60" w:rsidRPr="005E4C60" w:rsidRDefault="005E4C60" w:rsidP="005E4C60"/>
        </w:tc>
        <w:tc>
          <w:tcPr>
            <w:tcW w:w="5478" w:type="dxa"/>
          </w:tcPr>
          <w:p w:rsidR="005E4C60" w:rsidRPr="005E4C60" w:rsidRDefault="005E4C60" w:rsidP="00D2786A">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Pr>
                <w:rFonts w:ascii="Arial" w:hAnsi="Arial"/>
              </w:rPr>
              <w:t>Ainm Teagmhála Eile</w:t>
            </w:r>
          </w:p>
          <w:p w:rsidR="005E4C60" w:rsidRPr="005E4C60" w:rsidRDefault="005E4C60" w:rsidP="005E4C60"/>
        </w:tc>
        <w:tc>
          <w:tcPr>
            <w:tcW w:w="5478" w:type="dxa"/>
          </w:tcPr>
          <w:p w:rsidR="005E4C60" w:rsidRPr="005E4C60" w:rsidRDefault="005E4C60" w:rsidP="00D2786A">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Pr>
                <w:rFonts w:ascii="Arial" w:hAnsi="Arial"/>
              </w:rPr>
              <w:t>Uimhir Theileafóin Eile</w:t>
            </w:r>
          </w:p>
          <w:p w:rsidR="005E4C60" w:rsidRPr="005E4C60" w:rsidRDefault="005E4C60" w:rsidP="005E4C60"/>
        </w:tc>
        <w:tc>
          <w:tcPr>
            <w:tcW w:w="5478" w:type="dxa"/>
          </w:tcPr>
          <w:p w:rsidR="005E4C60" w:rsidRPr="005E4C60" w:rsidRDefault="005E4C60" w:rsidP="00D2786A">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Pr>
                <w:rFonts w:ascii="Arial" w:hAnsi="Arial"/>
              </w:rPr>
              <w:t>Seoladh Ríomhphoist Eile</w:t>
            </w:r>
          </w:p>
          <w:p w:rsidR="005E4C60" w:rsidRPr="005E4C60" w:rsidRDefault="005E4C60" w:rsidP="005E4C60"/>
        </w:tc>
        <w:tc>
          <w:tcPr>
            <w:tcW w:w="5478" w:type="dxa"/>
          </w:tcPr>
          <w:p w:rsidR="005E4C60" w:rsidRPr="005E4C60" w:rsidRDefault="005E4C60" w:rsidP="00D2786A">
            <w:pPr>
              <w:rPr>
                <w:rFonts w:ascii="Arial" w:hAnsi="Arial" w:cs="Arial"/>
                <w:bCs/>
              </w:rPr>
            </w:pPr>
          </w:p>
        </w:tc>
      </w:tr>
    </w:tbl>
    <w:p w:rsidR="00FF6B3D" w:rsidRPr="00F54746" w:rsidRDefault="00FF6B3D" w:rsidP="00FF6B3D">
      <w:pPr>
        <w:rPr>
          <w:rFonts w:ascii="Arial" w:hAnsi="Arial" w:cs="Arial"/>
          <w:bCs/>
        </w:rPr>
      </w:pPr>
    </w:p>
    <w:p w:rsidR="00E4083B" w:rsidRDefault="00E4083B" w:rsidP="00FF6B3D"/>
    <w:p w:rsidR="00E4083B" w:rsidRPr="00E4083B" w:rsidRDefault="00E4083B" w:rsidP="00FF6B3D">
      <w:pPr>
        <w:rPr>
          <w:rFonts w:ascii="Arial" w:hAnsi="Arial" w:cs="Arial"/>
          <w:b/>
          <w:bCs/>
        </w:rPr>
      </w:pPr>
      <w:r>
        <w:rPr>
          <w:rFonts w:ascii="Arial" w:hAnsi="Arial"/>
          <w:b/>
        </w:rPr>
        <w:t xml:space="preserve">Ní íocfar maoiniú i leith iarratais a n-éireoidh leo faoin gclár seo ach </w:t>
      </w:r>
      <w:r>
        <w:rPr>
          <w:rFonts w:ascii="Arial" w:hAnsi="Arial"/>
          <w:b/>
          <w:u w:val="single"/>
        </w:rPr>
        <w:t>amháin isteach i gCuntas Bainc eagraíocht an iarratasóra</w:t>
      </w:r>
      <w:r>
        <w:rPr>
          <w:rFonts w:ascii="Arial" w:hAnsi="Arial"/>
          <w:b/>
        </w:rPr>
        <w:t>.  Cinntigh, le do thoil, go bhfuil mionsonraí do Chuntais Bainc ar láimh agat sa chás is go n-éireodh leis an iarratas.</w:t>
      </w:r>
    </w:p>
    <w:p w:rsidR="00E4083B" w:rsidRDefault="00E4083B" w:rsidP="00FF6B3D"/>
    <w:p w:rsidR="004B1CC8" w:rsidRDefault="004B1CC8" w:rsidP="004B1CC8">
      <w:pPr>
        <w:rPr>
          <w:rFonts w:ascii="Arial" w:hAnsi="Arial" w:cs="Arial"/>
          <w:b/>
          <w:bCs/>
          <w:color w:val="FF0000"/>
        </w:rPr>
      </w:pPr>
      <w:r>
        <w:rPr>
          <w:rFonts w:ascii="Arial" w:hAnsi="Arial" w:cs="Arial"/>
          <w:b/>
          <w:bCs/>
          <w:color w:val="FF0000"/>
        </w:rPr>
        <w:t xml:space="preserve">Déan cinnte, le do thoil, sonraí do Chuntais Bainc/do Chuntais Comhar Creidmheasa a chur isteach leis an iarratas – ie Ráiteas ar na mallaibh. Mura ndéantar seo, measfar an t-iarratas a bheith neamhbhailí. </w:t>
      </w:r>
    </w:p>
    <w:p w:rsidR="00290BB2" w:rsidRPr="00F54746" w:rsidRDefault="00290BB2" w:rsidP="00290BB2"/>
    <w:p w:rsidR="00290BB2" w:rsidRDefault="00290BB2" w:rsidP="00290BB2">
      <w:pPr>
        <w:rPr>
          <w:rFonts w:ascii="Arial" w:hAnsi="Arial" w:cs="Arial"/>
          <w:bCs/>
        </w:rPr>
      </w:pPr>
      <w:r>
        <w:rPr>
          <w:rFonts w:ascii="Arial" w:hAnsi="Arial"/>
        </w:rPr>
        <w:t>Uimhir Stádais Carthanais: (más infheidhme): ___________________________________________</w:t>
      </w:r>
    </w:p>
    <w:p w:rsidR="00290BB2" w:rsidRDefault="00290BB2" w:rsidP="00290BB2">
      <w:pPr>
        <w:rPr>
          <w:rFonts w:ascii="Arial" w:hAnsi="Arial" w:cs="Arial"/>
          <w:bCs/>
        </w:rPr>
      </w:pPr>
    </w:p>
    <w:p w:rsidR="00290BB2" w:rsidRDefault="00290BB2" w:rsidP="00290BB2">
      <w:pPr>
        <w:rPr>
          <w:rFonts w:ascii="Arial" w:hAnsi="Arial" w:cs="Arial"/>
          <w:bCs/>
        </w:rPr>
      </w:pPr>
      <w:r>
        <w:rPr>
          <w:rFonts w:ascii="Arial" w:hAnsi="Arial"/>
        </w:rPr>
        <w:t>Uimhir Thagartha Cánach (más infheidhme): _____________________________________________</w:t>
      </w:r>
    </w:p>
    <w:p w:rsidR="00290BB2" w:rsidRDefault="00290BB2" w:rsidP="00290BB2">
      <w:pPr>
        <w:rPr>
          <w:rFonts w:ascii="Arial" w:hAnsi="Arial" w:cs="Arial"/>
        </w:rPr>
      </w:pPr>
    </w:p>
    <w:p w:rsidR="00290BB2" w:rsidRPr="00BA459C" w:rsidRDefault="00290BB2" w:rsidP="00290BB2">
      <w:pPr>
        <w:rPr>
          <w:rFonts w:ascii="Arial" w:hAnsi="Arial" w:cs="Arial"/>
        </w:rPr>
      </w:pPr>
      <w:r>
        <w:rPr>
          <w:rFonts w:ascii="Arial" w:hAnsi="Arial"/>
        </w:rPr>
        <w:t>Uimhir Rochtana Imréitigh Cánach (más infheidhme): _______________________________________</w:t>
      </w:r>
    </w:p>
    <w:p w:rsidR="00E4083B" w:rsidRDefault="00E4083B" w:rsidP="00C87C89">
      <w:pPr>
        <w:rPr>
          <w:rFonts w:ascii="Arial" w:hAnsi="Arial" w:cs="Arial"/>
          <w:b/>
          <w:sz w:val="28"/>
          <w:szCs w:val="28"/>
          <w:u w:val="double"/>
          <w:lang w:val="en-GB"/>
        </w:rPr>
      </w:pPr>
    </w:p>
    <w:p w:rsidR="004B1CC8" w:rsidRDefault="004B1CC8" w:rsidP="004B1CC8">
      <w:pPr>
        <w:jc w:val="center"/>
        <w:rPr>
          <w:rFonts w:ascii="Arial" w:hAnsi="Arial" w:cs="Arial"/>
          <w:b/>
          <w:color w:val="FF0000"/>
          <w:u w:val="single"/>
        </w:rPr>
      </w:pPr>
      <w:r>
        <w:rPr>
          <w:rFonts w:ascii="Arial" w:hAnsi="Arial" w:cs="Arial"/>
          <w:b/>
          <w:color w:val="FF0000"/>
          <w:u w:val="single"/>
        </w:rPr>
        <w:t>Mura gcuireann tú isteach Uimhir um Stádas Carthanachta nó Uimhir Thagartha Cánach nó Uimhir Rochtana um Dheimhniú Imréitigh Cánach, atá bainteach le do ghrúpa, measfar d’iarratas a bheith neamhbhailí.</w:t>
      </w:r>
    </w:p>
    <w:p w:rsidR="004B1CC8" w:rsidRPr="004B1CC8" w:rsidRDefault="004B1CC8" w:rsidP="00C87C89">
      <w:pPr>
        <w:rPr>
          <w:rFonts w:ascii="Arial" w:hAnsi="Arial" w:cs="Arial"/>
          <w:b/>
          <w:sz w:val="28"/>
          <w:szCs w:val="28"/>
          <w:u w:val="double"/>
          <w:lang w:val="en-GB"/>
        </w:rPr>
      </w:pPr>
    </w:p>
    <w:p w:rsidR="001549AA" w:rsidRDefault="001549AA">
      <w:pPr>
        <w:rPr>
          <w:rFonts w:ascii="Arial" w:hAnsi="Arial" w:cs="Arial"/>
          <w:b/>
          <w:sz w:val="28"/>
          <w:szCs w:val="28"/>
          <w:u w:val="double"/>
        </w:rPr>
      </w:pPr>
      <w:r>
        <w:br w:type="page"/>
      </w:r>
    </w:p>
    <w:p w:rsidR="00814E25" w:rsidRDefault="00814E25" w:rsidP="00814E25">
      <w:pPr>
        <w:jc w:val="center"/>
        <w:rPr>
          <w:rFonts w:ascii="Arial" w:hAnsi="Arial" w:cs="Arial"/>
          <w:b/>
          <w:sz w:val="28"/>
          <w:szCs w:val="28"/>
          <w:u w:val="double"/>
        </w:rPr>
      </w:pPr>
      <w:r>
        <w:rPr>
          <w:rFonts w:ascii="Arial" w:hAnsi="Arial"/>
          <w:b/>
          <w:sz w:val="28"/>
          <w:u w:val="double"/>
        </w:rPr>
        <w:lastRenderedPageBreak/>
        <w:t>Cuid 2</w:t>
      </w:r>
    </w:p>
    <w:p w:rsidR="00814E25" w:rsidRDefault="00814E25" w:rsidP="0044774D">
      <w:pPr>
        <w:jc w:val="center"/>
        <w:rPr>
          <w:rFonts w:ascii="Arial" w:hAnsi="Arial" w:cs="Arial"/>
          <w:b/>
          <w:sz w:val="28"/>
          <w:szCs w:val="28"/>
          <w:u w:val="double"/>
        </w:rPr>
      </w:pPr>
    </w:p>
    <w:p w:rsidR="00814E25" w:rsidRPr="0044774D" w:rsidRDefault="00766DFB">
      <w:pPr>
        <w:rPr>
          <w:rFonts w:ascii="Arial" w:hAnsi="Arial" w:cs="Arial"/>
          <w:bCs/>
        </w:rPr>
      </w:pPr>
      <w:r>
        <w:rPr>
          <w:rFonts w:ascii="Arial" w:hAnsi="Arial"/>
        </w:rPr>
        <w:t>Más Bothán na bhFear do ghrúpa, comhlánaigh Cuid 2a thíos.</w:t>
      </w:r>
    </w:p>
    <w:p w:rsidR="00766DFB" w:rsidRDefault="00766DFB">
      <w:pPr>
        <w:rPr>
          <w:rFonts w:ascii="Arial" w:hAnsi="Arial" w:cs="Arial"/>
          <w:bCs/>
        </w:rPr>
      </w:pPr>
    </w:p>
    <w:p w:rsidR="00814E25" w:rsidRPr="0044774D" w:rsidRDefault="00457FC0">
      <w:pPr>
        <w:rPr>
          <w:rFonts w:ascii="Arial" w:hAnsi="Arial" w:cs="Arial"/>
          <w:bCs/>
        </w:rPr>
      </w:pPr>
      <w:r>
        <w:rPr>
          <w:rFonts w:ascii="Arial" w:hAnsi="Arial"/>
        </w:rPr>
        <w:t>Más Bothán na mBan do ghrúpa, comhlánaigh Cuid 2b thíos.</w:t>
      </w:r>
    </w:p>
    <w:p w:rsidR="00814E25" w:rsidRDefault="00814E25" w:rsidP="0044774D">
      <w:pPr>
        <w:jc w:val="center"/>
        <w:rPr>
          <w:rFonts w:ascii="Arial" w:hAnsi="Arial" w:cs="Arial"/>
          <w:b/>
          <w:sz w:val="28"/>
          <w:szCs w:val="28"/>
          <w:u w:val="double"/>
        </w:rPr>
      </w:pPr>
    </w:p>
    <w:p w:rsidR="00814E25" w:rsidRDefault="00814E25" w:rsidP="0044774D">
      <w:pPr>
        <w:jc w:val="center"/>
        <w:rPr>
          <w:rFonts w:ascii="Arial" w:hAnsi="Arial" w:cs="Arial"/>
          <w:b/>
          <w:sz w:val="28"/>
          <w:szCs w:val="28"/>
          <w:u w:val="double"/>
        </w:rPr>
      </w:pPr>
    </w:p>
    <w:p w:rsidR="001549AA" w:rsidRPr="0044774D" w:rsidRDefault="001549AA" w:rsidP="0044774D">
      <w:pPr>
        <w:jc w:val="center"/>
        <w:rPr>
          <w:rFonts w:ascii="Arial" w:hAnsi="Arial" w:cs="Arial"/>
          <w:b/>
          <w:sz w:val="28"/>
          <w:szCs w:val="28"/>
          <w:u w:val="double"/>
        </w:rPr>
      </w:pPr>
      <w:r>
        <w:rPr>
          <w:rFonts w:ascii="Arial" w:hAnsi="Arial"/>
          <w:b/>
          <w:sz w:val="28"/>
          <w:u w:val="double"/>
        </w:rPr>
        <w:t>Cuid 2a: Ceisteanna i ndáil le Bothán na bhFear:</w:t>
      </w:r>
    </w:p>
    <w:p w:rsidR="00766DFB" w:rsidRDefault="00766DFB" w:rsidP="001549AA">
      <w:pPr>
        <w:rPr>
          <w:rFonts w:ascii="Arial" w:hAnsi="Arial" w:cs="Arial"/>
          <w:bCs/>
        </w:rPr>
      </w:pPr>
    </w:p>
    <w:p w:rsidR="001549AA" w:rsidRDefault="001549AA" w:rsidP="001549AA">
      <w:pPr>
        <w:rPr>
          <w:rFonts w:ascii="Arial" w:hAnsi="Arial" w:cs="Arial"/>
          <w:bCs/>
        </w:rPr>
      </w:pPr>
      <w:r>
        <w:rPr>
          <w:rFonts w:ascii="Arial" w:hAnsi="Arial"/>
        </w:rPr>
        <w:t>An bhfuil an Bothán cleamhnaithe le Cumann Bhotháin na bhFear in Éirinn?</w:t>
      </w:r>
    </w:p>
    <w:p w:rsidR="001549AA" w:rsidRDefault="001549AA" w:rsidP="001549AA">
      <w:pPr>
        <w:ind w:left="2160" w:firstLine="720"/>
        <w:rPr>
          <w:rFonts w:ascii="Arial" w:hAnsi="Arial" w:cs="Arial"/>
          <w:b/>
          <w:bCs/>
        </w:rPr>
      </w:pPr>
    </w:p>
    <w:p w:rsidR="001549AA" w:rsidRDefault="001549AA" w:rsidP="001549AA">
      <w:pPr>
        <w:ind w:left="2160" w:firstLine="720"/>
        <w:rPr>
          <w:rFonts w:ascii="Arial" w:hAnsi="Arial" w:cs="Arial"/>
          <w:bCs/>
        </w:rPr>
      </w:pPr>
      <w:r>
        <w:rPr>
          <w:rFonts w:ascii="Arial" w:hAnsi="Arial"/>
          <w:b/>
        </w:rPr>
        <w:t>TÁ</w:t>
      </w:r>
      <w:sdt>
        <w:sdtPr>
          <w:rPr>
            <w:rFonts w:ascii="Arial" w:hAnsi="Arial" w:cs="Arial"/>
            <w:bCs/>
          </w:rPr>
          <w:id w:val="476567967"/>
        </w:sdtPr>
        <w:sdtContent>
          <w:r>
            <w:rPr>
              <w:rFonts w:ascii="MS Gothic" w:hAnsi="MS Gothic" w:hint="eastAsia"/>
            </w:rPr>
            <w:t>☐</w:t>
          </w:r>
        </w:sdtContent>
      </w:sdt>
      <w:r>
        <w:tab/>
      </w:r>
      <w:r>
        <w:tab/>
      </w:r>
      <w:r>
        <w:rPr>
          <w:rFonts w:ascii="Arial" w:hAnsi="Arial"/>
          <w:b/>
        </w:rPr>
        <w:t>NÍL</w:t>
      </w:r>
      <w:r>
        <w:tab/>
      </w:r>
      <w:sdt>
        <w:sdtPr>
          <w:rPr>
            <w:rFonts w:ascii="Arial" w:hAnsi="Arial" w:cs="Arial"/>
            <w:bCs/>
          </w:rPr>
          <w:id w:val="186654276"/>
        </w:sdtPr>
        <w:sdtContent>
          <w:r>
            <w:rPr>
              <w:rFonts w:ascii="MS Gothic" w:hAnsi="MS Gothic" w:hint="eastAsia"/>
            </w:rPr>
            <w:t>☐</w:t>
          </w:r>
        </w:sdtContent>
      </w:sdt>
    </w:p>
    <w:p w:rsidR="001549AA" w:rsidRDefault="001549AA" w:rsidP="001549AA">
      <w:pPr>
        <w:rPr>
          <w:rFonts w:ascii="Arial" w:hAnsi="Arial" w:cs="Arial"/>
          <w:bCs/>
        </w:rPr>
      </w:pPr>
    </w:p>
    <w:p w:rsidR="001549AA" w:rsidRDefault="001549AA" w:rsidP="001549AA">
      <w:pPr>
        <w:rPr>
          <w:rFonts w:ascii="Arial" w:hAnsi="Arial" w:cs="Arial"/>
          <w:bCs/>
        </w:rPr>
      </w:pPr>
      <w:r>
        <w:rPr>
          <w:rFonts w:ascii="Arial" w:hAnsi="Arial"/>
        </w:rPr>
        <w:t>An bhliain ar bunaíodh Bothán na bhFear</w:t>
      </w:r>
      <w:r>
        <w:tab/>
      </w:r>
      <w:r>
        <w:rPr>
          <w:rFonts w:ascii="Arial" w:hAnsi="Arial"/>
        </w:rPr>
        <w:t>________</w:t>
      </w:r>
    </w:p>
    <w:p w:rsidR="001549AA" w:rsidRPr="00F54746" w:rsidRDefault="001549AA" w:rsidP="001549AA">
      <w:pPr>
        <w:rPr>
          <w:rFonts w:ascii="Arial" w:hAnsi="Arial" w:cs="Arial"/>
          <w:bCs/>
        </w:rPr>
      </w:pPr>
    </w:p>
    <w:p w:rsidR="001549AA" w:rsidRDefault="001549AA" w:rsidP="00A45B86">
      <w:pPr>
        <w:rPr>
          <w:rFonts w:ascii="Arial" w:hAnsi="Arial" w:cs="Arial"/>
          <w:b/>
          <w:bCs/>
        </w:rPr>
      </w:pPr>
      <w:r>
        <w:br w:type="page"/>
      </w:r>
      <w:r>
        <w:rPr>
          <w:rFonts w:ascii="Arial" w:hAnsi="Arial"/>
          <w:b/>
          <w:sz w:val="28"/>
          <w:u w:val="double"/>
        </w:rPr>
        <w:lastRenderedPageBreak/>
        <w:t>Cuid 2b: Ceisteanna i ndáil le Bothán na mBan</w:t>
      </w:r>
    </w:p>
    <w:p w:rsidR="00814E25" w:rsidRPr="0044774D" w:rsidRDefault="00814E25" w:rsidP="0044774D">
      <w:pPr>
        <w:jc w:val="center"/>
        <w:rPr>
          <w:rFonts w:ascii="Arial" w:hAnsi="Arial" w:cs="Arial"/>
          <w:b/>
          <w:sz w:val="28"/>
          <w:szCs w:val="28"/>
          <w:u w:val="double"/>
        </w:rPr>
      </w:pPr>
    </w:p>
    <w:p w:rsidR="001549AA" w:rsidRPr="0044774D" w:rsidRDefault="001549AA" w:rsidP="0044774D">
      <w:pPr>
        <w:rPr>
          <w:rFonts w:ascii="Arial" w:hAnsi="Arial" w:cs="Arial"/>
        </w:rPr>
      </w:pPr>
    </w:p>
    <w:p w:rsidR="00150F2A" w:rsidRPr="0044774D" w:rsidRDefault="00150F2A" w:rsidP="0044774D">
      <w:pPr>
        <w:rPr>
          <w:rFonts w:ascii="Arial" w:hAnsi="Arial" w:cs="Arial"/>
          <w:bCs/>
        </w:rPr>
      </w:pPr>
      <w:r>
        <w:rPr>
          <w:rFonts w:ascii="Arial" w:hAnsi="Arial"/>
        </w:rPr>
        <w:t>Is maoiniú é seo atá imfhálaithe do Bhotháin. Ar an ábhar sin, táthar ag súil nach mbeidh Bothán na mBan s'agaibhse cleamhnaithe le haon mháthaireagraíocht eile. An bhfuil Bothán s'agaibhse cleamhnaithe le haon mháthaireagraíocht eile?</w:t>
      </w:r>
    </w:p>
    <w:p w:rsidR="00150F2A" w:rsidRDefault="00150F2A" w:rsidP="00150F2A">
      <w:pPr>
        <w:rPr>
          <w:rFonts w:ascii="Arial" w:hAnsi="Arial" w:cs="Arial"/>
          <w:b/>
          <w:sz w:val="28"/>
          <w:szCs w:val="28"/>
          <w:u w:val="double"/>
        </w:rPr>
      </w:pPr>
    </w:p>
    <w:p w:rsidR="00150F2A" w:rsidRDefault="00150F2A" w:rsidP="00150F2A">
      <w:pPr>
        <w:ind w:left="2160" w:firstLine="720"/>
        <w:rPr>
          <w:rFonts w:ascii="Arial" w:hAnsi="Arial" w:cs="Arial"/>
          <w:bCs/>
        </w:rPr>
      </w:pPr>
      <w:r>
        <w:rPr>
          <w:rFonts w:ascii="Arial" w:hAnsi="Arial"/>
          <w:b/>
        </w:rPr>
        <w:t>TÁ</w:t>
      </w:r>
      <w:sdt>
        <w:sdtPr>
          <w:rPr>
            <w:rFonts w:ascii="Arial" w:hAnsi="Arial" w:cs="Arial"/>
            <w:bCs/>
          </w:rPr>
          <w:id w:val="-1468740736"/>
        </w:sdtPr>
        <w:sdtContent>
          <w:r>
            <w:rPr>
              <w:rFonts w:ascii="MS Gothic" w:hAnsi="MS Gothic" w:hint="eastAsia"/>
            </w:rPr>
            <w:t>☐</w:t>
          </w:r>
        </w:sdtContent>
      </w:sdt>
      <w:r>
        <w:tab/>
      </w:r>
      <w:r>
        <w:tab/>
      </w:r>
      <w:r>
        <w:rPr>
          <w:rFonts w:ascii="Arial" w:hAnsi="Arial"/>
          <w:b/>
        </w:rPr>
        <w:t>NÍL</w:t>
      </w:r>
      <w:r>
        <w:tab/>
      </w:r>
      <w:sdt>
        <w:sdtPr>
          <w:rPr>
            <w:rFonts w:ascii="Arial" w:hAnsi="Arial" w:cs="Arial"/>
            <w:bCs/>
          </w:rPr>
          <w:id w:val="1616634421"/>
        </w:sdtPr>
        <w:sdtContent>
          <w:r>
            <w:rPr>
              <w:rFonts w:ascii="MS Gothic" w:hAnsi="MS Gothic" w:hint="eastAsia"/>
            </w:rPr>
            <w:t>☐</w:t>
          </w:r>
        </w:sdtContent>
      </w:sdt>
    </w:p>
    <w:p w:rsidR="00150F2A" w:rsidRDefault="00150F2A" w:rsidP="00150F2A">
      <w:pPr>
        <w:rPr>
          <w:rFonts w:ascii="Arial" w:hAnsi="Arial" w:cs="Arial"/>
          <w:b/>
          <w:sz w:val="28"/>
          <w:szCs w:val="28"/>
          <w:u w:val="double"/>
        </w:rPr>
      </w:pPr>
    </w:p>
    <w:p w:rsidR="00150F2A" w:rsidRPr="004F1F26" w:rsidRDefault="00150F2A" w:rsidP="0044774D">
      <w:pPr>
        <w:rPr>
          <w:rFonts w:ascii="Arial" w:hAnsi="Arial" w:cs="Arial"/>
          <w:bCs/>
        </w:rPr>
      </w:pPr>
      <w:r>
        <w:rPr>
          <w:rFonts w:ascii="Arial" w:hAnsi="Arial"/>
        </w:rPr>
        <w:t xml:space="preserve">Más Tá an freagra,  tabhair </w:t>
      </w:r>
      <w:proofErr w:type="spellStart"/>
      <w:r w:rsidR="00D241E1">
        <w:rPr>
          <w:rFonts w:ascii="Arial" w:hAnsi="Arial"/>
          <w:lang w:val="en-GB"/>
        </w:rPr>
        <w:t>mionsonraí</w:t>
      </w:r>
      <w:proofErr w:type="spellEnd"/>
      <w:r w:rsidR="00D241E1">
        <w:rPr>
          <w:rFonts w:ascii="Arial" w:hAnsi="Arial"/>
          <w:lang w:val="en-GB"/>
        </w:rPr>
        <w:t xml:space="preserve"> </w:t>
      </w:r>
      <w:proofErr w:type="spellStart"/>
      <w:r w:rsidR="00D241E1">
        <w:rPr>
          <w:rFonts w:ascii="Arial" w:hAnsi="Arial"/>
          <w:lang w:val="en-GB"/>
        </w:rPr>
        <w:t>faoin</w:t>
      </w:r>
      <w:proofErr w:type="spellEnd"/>
      <w:r w:rsidR="00D241E1">
        <w:rPr>
          <w:rFonts w:ascii="Arial" w:hAnsi="Arial"/>
          <w:lang w:val="en-GB"/>
        </w:rPr>
        <w:t xml:space="preserve"> </w:t>
      </w:r>
      <w:proofErr w:type="spellStart"/>
      <w:r w:rsidR="00D241E1">
        <w:rPr>
          <w:rFonts w:ascii="Arial" w:hAnsi="Arial"/>
          <w:lang w:val="en-GB"/>
        </w:rPr>
        <w:t>ghaol</w:t>
      </w:r>
      <w:proofErr w:type="spellEnd"/>
      <w:r w:rsidR="00D241E1">
        <w:rPr>
          <w:rFonts w:ascii="Arial" w:hAnsi="Arial"/>
          <w:lang w:val="en-GB"/>
        </w:rPr>
        <w:t xml:space="preserve">, </w:t>
      </w:r>
      <w:proofErr w:type="spellStart"/>
      <w:r w:rsidR="00D241E1">
        <w:rPr>
          <w:rFonts w:ascii="Arial" w:hAnsi="Arial"/>
          <w:lang w:val="en-GB"/>
        </w:rPr>
        <w:t>agus</w:t>
      </w:r>
      <w:proofErr w:type="spellEnd"/>
      <w:r w:rsidR="00D241E1">
        <w:rPr>
          <w:rFonts w:ascii="Arial" w:hAnsi="Arial"/>
          <w:lang w:val="en-GB"/>
        </w:rPr>
        <w:t xml:space="preserve"> </w:t>
      </w:r>
      <w:proofErr w:type="spellStart"/>
      <w:r w:rsidR="00D241E1">
        <w:rPr>
          <w:rFonts w:ascii="Arial" w:hAnsi="Arial"/>
          <w:lang w:val="en-GB"/>
        </w:rPr>
        <w:t>faoin</w:t>
      </w:r>
      <w:proofErr w:type="spellEnd"/>
      <w:r w:rsidR="00D241E1">
        <w:rPr>
          <w:rFonts w:ascii="Arial" w:hAnsi="Arial"/>
          <w:lang w:val="en-GB"/>
        </w:rPr>
        <w:t xml:space="preserve"> </w:t>
      </w:r>
      <w:proofErr w:type="spellStart"/>
      <w:r w:rsidR="00D241E1">
        <w:rPr>
          <w:rFonts w:ascii="Arial" w:hAnsi="Arial"/>
          <w:lang w:val="en-GB"/>
        </w:rPr>
        <w:t>dóigh</w:t>
      </w:r>
      <w:proofErr w:type="spellEnd"/>
      <w:r w:rsidR="00D241E1">
        <w:rPr>
          <w:rFonts w:ascii="Arial" w:hAnsi="Arial"/>
          <w:lang w:val="en-GB"/>
        </w:rPr>
        <w:t xml:space="preserve"> a m</w:t>
      </w:r>
      <w:r>
        <w:rPr>
          <w:rFonts w:ascii="Arial" w:hAnsi="Arial"/>
        </w:rPr>
        <w:t>eastar d'eagraíocht a bheith ina grúpa de Bhotháin na mBan.</w:t>
      </w:r>
    </w:p>
    <w:p w:rsidR="00150F2A" w:rsidRDefault="00150F2A" w:rsidP="00150F2A">
      <w:pPr>
        <w:rPr>
          <w:rFonts w:ascii="Arial" w:hAnsi="Arial" w:cs="Arial"/>
          <w:b/>
          <w:sz w:val="28"/>
          <w:szCs w:val="28"/>
          <w:u w:val="double"/>
        </w:rPr>
      </w:pPr>
    </w:p>
    <w:p w:rsidR="00150F2A" w:rsidRDefault="00150F2A" w:rsidP="00150F2A">
      <w:pPr>
        <w:pBdr>
          <w:bottom w:val="single" w:sz="12" w:space="1" w:color="auto"/>
        </w:pBdr>
        <w:rPr>
          <w:rFonts w:ascii="Arial" w:hAnsi="Arial" w:cs="Arial"/>
          <w:bCs/>
        </w:rPr>
      </w:pPr>
    </w:p>
    <w:p w:rsidR="00150F2A" w:rsidRDefault="00150F2A" w:rsidP="00150F2A">
      <w:pPr>
        <w:rPr>
          <w:rFonts w:ascii="Arial" w:hAnsi="Arial" w:cs="Arial"/>
          <w:bCs/>
        </w:rPr>
      </w:pPr>
    </w:p>
    <w:p w:rsidR="00150F2A" w:rsidRDefault="00150F2A" w:rsidP="00150F2A">
      <w:pPr>
        <w:pBdr>
          <w:bottom w:val="single" w:sz="12" w:space="1" w:color="auto"/>
          <w:between w:val="single" w:sz="12" w:space="1" w:color="auto"/>
        </w:pBdr>
        <w:rPr>
          <w:rFonts w:ascii="Arial" w:hAnsi="Arial" w:cs="Arial"/>
          <w:bCs/>
        </w:rPr>
      </w:pPr>
    </w:p>
    <w:p w:rsidR="00150F2A" w:rsidRDefault="00150F2A" w:rsidP="0044774D">
      <w:pPr>
        <w:pStyle w:val="ListParagraph"/>
        <w:rPr>
          <w:rFonts w:ascii="Arial" w:hAnsi="Arial" w:cs="Arial"/>
          <w:bCs/>
        </w:rPr>
      </w:pPr>
    </w:p>
    <w:p w:rsidR="00150F2A" w:rsidRDefault="00150F2A" w:rsidP="0044774D">
      <w:pPr>
        <w:pStyle w:val="ListParagraph"/>
        <w:rPr>
          <w:rFonts w:ascii="Arial" w:hAnsi="Arial" w:cs="Arial"/>
          <w:bCs/>
        </w:rPr>
      </w:pPr>
    </w:p>
    <w:p w:rsidR="001549AA" w:rsidRPr="0044774D" w:rsidRDefault="006643A9" w:rsidP="0044774D">
      <w:pPr>
        <w:rPr>
          <w:rFonts w:ascii="Arial" w:hAnsi="Arial" w:cs="Arial"/>
          <w:bCs/>
        </w:rPr>
      </w:pPr>
      <w:r>
        <w:rPr>
          <w:rFonts w:ascii="Arial" w:hAnsi="Arial"/>
        </w:rPr>
        <w:t>Déan cur síos ar Bhothán na mBan atá agaibh, lena n-áirítear faisnéis maidir le líon na mball, struchtúr eagraíochtúil an Bhotháin cibé an bhfuil critéir ar bith ag baint le ballraíocht a fháil, an phríomhbhéim sa Bhotháin maidir le gníomhaíochtaí, etc.</w:t>
      </w:r>
    </w:p>
    <w:p w:rsidR="001549AA" w:rsidRDefault="001549AA" w:rsidP="0044774D">
      <w:pPr>
        <w:pStyle w:val="ListParagraph"/>
        <w:rPr>
          <w:sz w:val="22"/>
          <w:szCs w:val="22"/>
        </w:rPr>
      </w:pPr>
    </w:p>
    <w:p w:rsidR="006714D4" w:rsidRPr="0072678C" w:rsidRDefault="006714D4" w:rsidP="0044774D">
      <w:pPr>
        <w:pStyle w:val="ListParagraph"/>
        <w:rPr>
          <w:sz w:val="22"/>
          <w:szCs w:val="22"/>
        </w:rPr>
      </w:pPr>
    </w:p>
    <w:p w:rsidR="001549AA" w:rsidRDefault="001549AA" w:rsidP="001549AA">
      <w:pPr>
        <w:pBdr>
          <w:bottom w:val="single" w:sz="12" w:space="1" w:color="auto"/>
        </w:pBdr>
        <w:rPr>
          <w:rFonts w:ascii="Arial" w:hAnsi="Arial" w:cs="Arial"/>
          <w:bCs/>
        </w:rPr>
      </w:pPr>
    </w:p>
    <w:p w:rsidR="001549AA" w:rsidRDefault="001549AA" w:rsidP="001549AA">
      <w:pPr>
        <w:rPr>
          <w:rFonts w:ascii="Arial" w:hAnsi="Arial" w:cs="Arial"/>
          <w:bCs/>
        </w:rPr>
      </w:pPr>
    </w:p>
    <w:p w:rsidR="001549AA" w:rsidRDefault="001549AA" w:rsidP="001549AA">
      <w:pPr>
        <w:pBdr>
          <w:bottom w:val="single" w:sz="12" w:space="1" w:color="auto"/>
          <w:between w:val="single" w:sz="12" w:space="1" w:color="auto"/>
        </w:pBdr>
        <w:rPr>
          <w:rFonts w:ascii="Arial" w:hAnsi="Arial" w:cs="Arial"/>
          <w:bCs/>
        </w:rPr>
      </w:pPr>
    </w:p>
    <w:p w:rsidR="001549AA" w:rsidRDefault="001549AA" w:rsidP="001549AA">
      <w:pPr>
        <w:rPr>
          <w:rFonts w:ascii="Arial" w:hAnsi="Arial" w:cs="Arial"/>
          <w:bCs/>
        </w:rPr>
      </w:pPr>
    </w:p>
    <w:p w:rsidR="001549AA" w:rsidRDefault="001549AA" w:rsidP="001549AA">
      <w:pPr>
        <w:pBdr>
          <w:bottom w:val="single" w:sz="12" w:space="1" w:color="auto"/>
          <w:between w:val="single" w:sz="12" w:space="1" w:color="auto"/>
        </w:pBdr>
        <w:rPr>
          <w:rFonts w:ascii="Arial" w:hAnsi="Arial" w:cs="Arial"/>
          <w:bCs/>
        </w:rPr>
      </w:pPr>
    </w:p>
    <w:p w:rsidR="001549AA" w:rsidRDefault="001549AA" w:rsidP="001549AA">
      <w:pPr>
        <w:rPr>
          <w:rFonts w:ascii="Arial" w:hAnsi="Arial" w:cs="Arial"/>
          <w:bCs/>
        </w:rPr>
      </w:pPr>
    </w:p>
    <w:p w:rsidR="001549AA" w:rsidRDefault="001549AA" w:rsidP="001549AA">
      <w:pPr>
        <w:pBdr>
          <w:bottom w:val="single" w:sz="12" w:space="1" w:color="auto"/>
          <w:between w:val="single" w:sz="12" w:space="1" w:color="auto"/>
        </w:pBdr>
        <w:rPr>
          <w:rFonts w:ascii="Arial" w:hAnsi="Arial" w:cs="Arial"/>
          <w:bCs/>
        </w:rPr>
      </w:pPr>
    </w:p>
    <w:p w:rsidR="001549AA" w:rsidRDefault="001549AA" w:rsidP="001549AA">
      <w:pPr>
        <w:rPr>
          <w:rFonts w:ascii="Arial" w:hAnsi="Arial" w:cs="Arial"/>
          <w:bCs/>
        </w:rPr>
      </w:pPr>
    </w:p>
    <w:p w:rsidR="001549AA" w:rsidRDefault="001549AA" w:rsidP="001549AA">
      <w:pPr>
        <w:pBdr>
          <w:bottom w:val="single" w:sz="12" w:space="1" w:color="auto"/>
          <w:between w:val="single" w:sz="12" w:space="1" w:color="auto"/>
        </w:pBdr>
        <w:rPr>
          <w:rFonts w:ascii="Arial" w:hAnsi="Arial" w:cs="Arial"/>
          <w:bCs/>
        </w:rPr>
      </w:pPr>
    </w:p>
    <w:p w:rsidR="001549AA" w:rsidRDefault="001549AA" w:rsidP="001549AA">
      <w:pPr>
        <w:rPr>
          <w:rFonts w:ascii="Arial" w:hAnsi="Arial" w:cs="Arial"/>
          <w:bCs/>
        </w:rPr>
      </w:pPr>
    </w:p>
    <w:p w:rsidR="006714D4" w:rsidRDefault="006714D4">
      <w:pPr>
        <w:pBdr>
          <w:bottom w:val="single" w:sz="12" w:space="1" w:color="auto"/>
        </w:pBdr>
        <w:rPr>
          <w:rFonts w:ascii="Arial" w:hAnsi="Arial" w:cs="Arial"/>
          <w:b/>
          <w:sz w:val="28"/>
          <w:szCs w:val="28"/>
          <w:u w:val="double"/>
        </w:rPr>
      </w:pPr>
    </w:p>
    <w:p w:rsidR="006714D4" w:rsidRDefault="006714D4">
      <w:pPr>
        <w:rPr>
          <w:rFonts w:ascii="Arial" w:hAnsi="Arial" w:cs="Arial"/>
          <w:b/>
          <w:sz w:val="28"/>
          <w:szCs w:val="28"/>
          <w:u w:val="double"/>
        </w:rPr>
      </w:pPr>
    </w:p>
    <w:p w:rsidR="006714D4" w:rsidRDefault="006714D4">
      <w:pPr>
        <w:pBdr>
          <w:bottom w:val="single" w:sz="12" w:space="1" w:color="auto"/>
        </w:pBdr>
        <w:rPr>
          <w:rFonts w:ascii="Arial" w:hAnsi="Arial" w:cs="Arial"/>
          <w:b/>
          <w:sz w:val="28"/>
          <w:szCs w:val="28"/>
          <w:u w:val="double"/>
        </w:rPr>
      </w:pPr>
    </w:p>
    <w:p w:rsidR="006714D4" w:rsidRDefault="006714D4">
      <w:pPr>
        <w:rPr>
          <w:rFonts w:ascii="Arial" w:hAnsi="Arial" w:cs="Arial"/>
          <w:b/>
          <w:sz w:val="28"/>
          <w:szCs w:val="28"/>
          <w:u w:val="double"/>
        </w:rPr>
      </w:pPr>
    </w:p>
    <w:p w:rsidR="006714D4" w:rsidRDefault="006714D4">
      <w:pPr>
        <w:pBdr>
          <w:bottom w:val="single" w:sz="12" w:space="1" w:color="auto"/>
        </w:pBdr>
        <w:rPr>
          <w:rFonts w:ascii="Arial" w:hAnsi="Arial" w:cs="Arial"/>
          <w:b/>
          <w:sz w:val="28"/>
          <w:szCs w:val="28"/>
          <w:u w:val="double"/>
        </w:rPr>
      </w:pPr>
    </w:p>
    <w:p w:rsidR="006714D4" w:rsidRDefault="006714D4">
      <w:pPr>
        <w:rPr>
          <w:rFonts w:ascii="Arial" w:hAnsi="Arial" w:cs="Arial"/>
          <w:b/>
          <w:sz w:val="28"/>
          <w:szCs w:val="28"/>
          <w:u w:val="double"/>
        </w:rPr>
      </w:pPr>
    </w:p>
    <w:p w:rsidR="006714D4" w:rsidRDefault="006714D4">
      <w:pPr>
        <w:pBdr>
          <w:bottom w:val="single" w:sz="12" w:space="1" w:color="auto"/>
        </w:pBdr>
        <w:rPr>
          <w:rFonts w:ascii="Arial" w:hAnsi="Arial" w:cs="Arial"/>
          <w:b/>
          <w:sz w:val="28"/>
          <w:szCs w:val="28"/>
          <w:u w:val="double"/>
        </w:rPr>
      </w:pPr>
    </w:p>
    <w:p w:rsidR="006714D4" w:rsidRDefault="006714D4">
      <w:pPr>
        <w:rPr>
          <w:rFonts w:ascii="Arial" w:hAnsi="Arial" w:cs="Arial"/>
          <w:b/>
          <w:sz w:val="28"/>
          <w:szCs w:val="28"/>
          <w:u w:val="double"/>
        </w:rPr>
      </w:pPr>
    </w:p>
    <w:p w:rsidR="006714D4" w:rsidRDefault="006714D4">
      <w:pPr>
        <w:rPr>
          <w:ins w:id="8" w:author="David Fahy  (DRCD)" w:date="2019-07-01T17:05:00Z"/>
          <w:rFonts w:ascii="Arial" w:hAnsi="Arial" w:cs="Arial"/>
          <w:b/>
          <w:sz w:val="28"/>
          <w:szCs w:val="28"/>
          <w:u w:val="double"/>
        </w:rPr>
      </w:pPr>
    </w:p>
    <w:p w:rsidR="00DC64B6" w:rsidRDefault="00DC64B6">
      <w:pPr>
        <w:rPr>
          <w:ins w:id="9" w:author="David Fahy  (DRCD)" w:date="2019-07-01T17:05:00Z"/>
          <w:rFonts w:ascii="Arial" w:hAnsi="Arial" w:cs="Arial"/>
          <w:b/>
          <w:sz w:val="28"/>
          <w:szCs w:val="28"/>
          <w:u w:val="double"/>
        </w:rPr>
      </w:pPr>
    </w:p>
    <w:p w:rsidR="00DC64B6" w:rsidRDefault="00DC64B6">
      <w:pPr>
        <w:rPr>
          <w:ins w:id="10" w:author="David Fahy  (DRCD)" w:date="2019-07-01T17:05:00Z"/>
          <w:rFonts w:ascii="Arial" w:hAnsi="Arial" w:cs="Arial"/>
          <w:b/>
          <w:sz w:val="28"/>
          <w:szCs w:val="28"/>
          <w:u w:val="double"/>
        </w:rPr>
      </w:pPr>
    </w:p>
    <w:p w:rsidR="00DC64B6" w:rsidRDefault="00DC64B6">
      <w:pPr>
        <w:rPr>
          <w:ins w:id="11" w:author="David Fahy  (DRCD)" w:date="2019-07-01T17:05:00Z"/>
          <w:rFonts w:ascii="Arial" w:hAnsi="Arial" w:cs="Arial"/>
          <w:b/>
          <w:sz w:val="28"/>
          <w:szCs w:val="28"/>
          <w:u w:val="double"/>
        </w:rPr>
      </w:pPr>
    </w:p>
    <w:p w:rsidR="00DC64B6" w:rsidRDefault="00DC64B6">
      <w:pPr>
        <w:rPr>
          <w:ins w:id="12" w:author="David Fahy  (DRCD)" w:date="2019-07-01T17:05:00Z"/>
          <w:rFonts w:ascii="Arial" w:hAnsi="Arial" w:cs="Arial"/>
          <w:b/>
          <w:sz w:val="28"/>
          <w:szCs w:val="28"/>
          <w:u w:val="double"/>
        </w:rPr>
      </w:pPr>
    </w:p>
    <w:p w:rsidR="00DC64B6" w:rsidRDefault="00DC64B6">
      <w:pPr>
        <w:rPr>
          <w:ins w:id="13" w:author="David Fahy  (DRCD)" w:date="2019-07-01T17:05:00Z"/>
          <w:rFonts w:ascii="Arial" w:hAnsi="Arial" w:cs="Arial"/>
          <w:b/>
          <w:sz w:val="28"/>
          <w:szCs w:val="28"/>
          <w:u w:val="double"/>
        </w:rPr>
      </w:pPr>
    </w:p>
    <w:p w:rsidR="00DC64B6" w:rsidRDefault="00DC64B6">
      <w:pPr>
        <w:rPr>
          <w:ins w:id="14" w:author="David Fahy  (DRCD)" w:date="2019-07-01T17:05:00Z"/>
          <w:rFonts w:ascii="Arial" w:hAnsi="Arial" w:cs="Arial"/>
          <w:b/>
          <w:sz w:val="28"/>
          <w:szCs w:val="28"/>
          <w:u w:val="double"/>
        </w:rPr>
      </w:pPr>
    </w:p>
    <w:p w:rsidR="00DC64B6" w:rsidDel="00DC64B6" w:rsidRDefault="00DC64B6">
      <w:pPr>
        <w:rPr>
          <w:del w:id="15" w:author="David Fahy  (DRCD)" w:date="2019-07-01T17:05:00Z"/>
          <w:rFonts w:ascii="Arial" w:hAnsi="Arial" w:cs="Arial"/>
          <w:b/>
          <w:sz w:val="28"/>
          <w:szCs w:val="28"/>
          <w:u w:val="double"/>
        </w:rPr>
      </w:pPr>
    </w:p>
    <w:p w:rsidR="002225DC" w:rsidRPr="007F363D" w:rsidRDefault="005B2D23" w:rsidP="0044774D">
      <w:pPr>
        <w:rPr>
          <w:rFonts w:ascii="Arial" w:hAnsi="Arial" w:cs="Arial"/>
          <w:b/>
          <w:sz w:val="28"/>
          <w:szCs w:val="28"/>
          <w:u w:val="double"/>
        </w:rPr>
      </w:pPr>
      <w:r>
        <w:rPr>
          <w:rFonts w:ascii="Arial" w:hAnsi="Arial"/>
          <w:b/>
          <w:sz w:val="28"/>
          <w:u w:val="double"/>
        </w:rPr>
        <w:t>CUID 3 – Mionsonraí maidir leis an Tionscadal</w:t>
      </w:r>
    </w:p>
    <w:p w:rsidR="002225DC" w:rsidRDefault="002225DC" w:rsidP="003178E2">
      <w:pPr>
        <w:jc w:val="center"/>
        <w:rPr>
          <w:rFonts w:ascii="Arial" w:hAnsi="Arial" w:cs="Arial"/>
          <w:b/>
          <w:sz w:val="28"/>
          <w:szCs w:val="28"/>
        </w:rPr>
      </w:pPr>
    </w:p>
    <w:p w:rsidR="00007AC6" w:rsidRDefault="00007AC6" w:rsidP="007F363D">
      <w:pPr>
        <w:rPr>
          <w:rFonts w:ascii="Arial" w:hAnsi="Arial" w:cs="Arial"/>
          <w:b/>
        </w:rPr>
      </w:pPr>
    </w:p>
    <w:p w:rsidR="00007AC6" w:rsidRDefault="00007AC6" w:rsidP="007F363D">
      <w:pPr>
        <w:rPr>
          <w:rFonts w:ascii="Arial" w:hAnsi="Arial" w:cs="Arial"/>
          <w:b/>
        </w:rPr>
      </w:pPr>
    </w:p>
    <w:p w:rsidR="00383D80" w:rsidRPr="00C87C89" w:rsidRDefault="00383D80" w:rsidP="00383D80">
      <w:pPr>
        <w:rPr>
          <w:rFonts w:ascii="Arial" w:hAnsi="Arial" w:cs="Arial"/>
        </w:rPr>
      </w:pPr>
      <w:r>
        <w:rPr>
          <w:rFonts w:ascii="Arial" w:hAnsi="Arial"/>
        </w:rPr>
        <w:t>Cad chuige a n-úsáidfear an maoiniú?</w:t>
      </w:r>
    </w:p>
    <w:p w:rsidR="007F363D" w:rsidRPr="00E202BA" w:rsidRDefault="007F363D" w:rsidP="007F363D">
      <w:pPr>
        <w:rPr>
          <w:rFonts w:ascii="Arial" w:hAnsi="Arial" w:cs="Arial"/>
          <w:b/>
        </w:rPr>
      </w:pPr>
    </w:p>
    <w:p w:rsidR="007F363D" w:rsidRDefault="007F363D" w:rsidP="007F363D">
      <w:pPr>
        <w:jc w:val="center"/>
        <w:rPr>
          <w:rFonts w:ascii="Arial" w:hAnsi="Arial" w:cs="Arial"/>
          <w:b/>
          <w:sz w:val="28"/>
          <w:szCs w:val="28"/>
        </w:rPr>
      </w:pPr>
    </w:p>
    <w:p w:rsidR="007F363D" w:rsidRDefault="007F363D" w:rsidP="007F363D">
      <w:pPr>
        <w:pBdr>
          <w:top w:val="single" w:sz="12" w:space="1" w:color="auto"/>
          <w:bottom w:val="single" w:sz="12" w:space="1" w:color="auto"/>
        </w:pBdr>
        <w:jc w:val="center"/>
        <w:rPr>
          <w:rFonts w:ascii="Arial" w:hAnsi="Arial" w:cs="Arial"/>
          <w:b/>
          <w:sz w:val="28"/>
          <w:szCs w:val="28"/>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7F363D" w:rsidRDefault="007F363D" w:rsidP="007F363D">
      <w:pPr>
        <w:pBdr>
          <w:top w:val="single" w:sz="12" w:space="1" w:color="auto"/>
          <w:bottom w:val="single" w:sz="12" w:space="1" w:color="auto"/>
        </w:pBdr>
        <w:jc w:val="center"/>
        <w:rPr>
          <w:rFonts w:ascii="Arial" w:hAnsi="Arial" w:cs="Arial"/>
          <w:b/>
          <w:sz w:val="28"/>
          <w:szCs w:val="28"/>
        </w:rPr>
      </w:pPr>
    </w:p>
    <w:p w:rsidR="007F363D" w:rsidRPr="005A30F6" w:rsidRDefault="007F363D" w:rsidP="007F363D">
      <w:pPr>
        <w:jc w:val="center"/>
        <w:rPr>
          <w:rFonts w:ascii="Arial" w:hAnsi="Arial" w:cs="Arial"/>
          <w:b/>
          <w:sz w:val="28"/>
          <w:szCs w:val="28"/>
        </w:rPr>
      </w:pPr>
    </w:p>
    <w:p w:rsidR="005B2D23" w:rsidRPr="00C87C89" w:rsidRDefault="005B2D23" w:rsidP="007E3725">
      <w:pPr>
        <w:rPr>
          <w:rFonts w:ascii="Arial" w:hAnsi="Arial" w:cs="Arial"/>
        </w:rPr>
      </w:pPr>
    </w:p>
    <w:p w:rsidR="007E3725" w:rsidRPr="00C87C89" w:rsidRDefault="007E3725" w:rsidP="007E3725">
      <w:pPr>
        <w:rPr>
          <w:rFonts w:ascii="Arial" w:hAnsi="Arial" w:cs="Arial"/>
        </w:rPr>
      </w:pPr>
      <w:r>
        <w:rPr>
          <w:rFonts w:ascii="Arial" w:hAnsi="Arial"/>
        </w:rPr>
        <w:t>Cathain a dhéanfar an ceannachán?</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rPr>
        <w:t xml:space="preserve">________________ </w:t>
      </w:r>
    </w:p>
    <w:p w:rsidR="00383D80" w:rsidRDefault="00383D80" w:rsidP="007E3725">
      <w:pPr>
        <w:rPr>
          <w:rFonts w:ascii="Arial" w:hAnsi="Arial" w:cs="Arial"/>
        </w:rPr>
      </w:pPr>
    </w:p>
    <w:p w:rsidR="0021672C" w:rsidRPr="0021672C" w:rsidRDefault="0021672C" w:rsidP="0021672C"/>
    <w:p w:rsidR="007F363D" w:rsidRDefault="007F363D" w:rsidP="007F363D">
      <w:pPr>
        <w:rPr>
          <w:rFonts w:ascii="Arial" w:hAnsi="Arial" w:cs="Arial"/>
        </w:rPr>
      </w:pPr>
    </w:p>
    <w:tbl>
      <w:tblPr>
        <w:tblW w:w="0" w:type="auto"/>
        <w:tblLook w:val="04A0"/>
      </w:tblPr>
      <w:tblGrid>
        <w:gridCol w:w="5695"/>
        <w:gridCol w:w="1985"/>
        <w:gridCol w:w="1904"/>
      </w:tblGrid>
      <w:tr w:rsidR="007F363D" w:rsidRPr="00E71A27" w:rsidTr="00D2786A">
        <w:trPr>
          <w:trHeight w:val="510"/>
        </w:trPr>
        <w:tc>
          <w:tcPr>
            <w:tcW w:w="5695" w:type="dxa"/>
          </w:tcPr>
          <w:p w:rsidR="007F363D" w:rsidRPr="00954A2A" w:rsidRDefault="007F363D" w:rsidP="00005DDC">
            <w:pPr>
              <w:jc w:val="both"/>
              <w:rPr>
                <w:rFonts w:ascii="Arial" w:hAnsi="Arial" w:cs="Arial"/>
                <w:iCs/>
              </w:rPr>
            </w:pPr>
            <w:r>
              <w:rPr>
                <w:rFonts w:ascii="Arial" w:hAnsi="Arial"/>
              </w:rPr>
              <w:t>An tsuim a bhfuiltear ag déanamh iarratais ina leith:</w:t>
            </w:r>
          </w:p>
        </w:tc>
        <w:tc>
          <w:tcPr>
            <w:tcW w:w="3889" w:type="dxa"/>
            <w:gridSpan w:val="2"/>
          </w:tcPr>
          <w:p w:rsidR="007F363D" w:rsidRDefault="007F363D" w:rsidP="00D2786A">
            <w:pPr>
              <w:jc w:val="both"/>
              <w:rPr>
                <w:rFonts w:ascii="Arial" w:hAnsi="Arial" w:cs="Arial"/>
                <w:bCs/>
              </w:rPr>
            </w:pPr>
            <w:r>
              <w:rPr>
                <w:rFonts w:ascii="Arial" w:hAnsi="Arial"/>
              </w:rPr>
              <w:t>€</w:t>
            </w:r>
          </w:p>
        </w:tc>
      </w:tr>
      <w:tr w:rsidR="007F363D" w:rsidRPr="00E71A27" w:rsidTr="00D2786A">
        <w:trPr>
          <w:trHeight w:val="510"/>
        </w:trPr>
        <w:tc>
          <w:tcPr>
            <w:tcW w:w="5695" w:type="dxa"/>
          </w:tcPr>
          <w:p w:rsidR="007F363D" w:rsidRPr="00E71A27" w:rsidRDefault="007F363D" w:rsidP="00005DDC">
            <w:pPr>
              <w:jc w:val="both"/>
              <w:rPr>
                <w:rFonts w:ascii="Arial" w:hAnsi="Arial" w:cs="Arial"/>
                <w:bCs/>
              </w:rPr>
            </w:pPr>
            <w:r>
              <w:rPr>
                <w:rFonts w:ascii="Arial" w:hAnsi="Arial"/>
              </w:rPr>
              <w:t>An cuid den chostas an tsuim seo nó an é an costas iomlán atá i gceist?</w:t>
            </w:r>
          </w:p>
        </w:tc>
        <w:tc>
          <w:tcPr>
            <w:tcW w:w="1985" w:type="dxa"/>
          </w:tcPr>
          <w:p w:rsidR="007F363D" w:rsidRPr="00E71A27" w:rsidRDefault="002D792F" w:rsidP="00D2786A">
            <w:pPr>
              <w:jc w:val="both"/>
              <w:rPr>
                <w:rFonts w:ascii="Arial" w:hAnsi="Arial" w:cs="Arial"/>
                <w:bCs/>
              </w:rPr>
            </w:pPr>
            <w:sdt>
              <w:sdtPr>
                <w:rPr>
                  <w:rFonts w:ascii="Arial" w:hAnsi="Arial" w:cs="Arial"/>
                  <w:bCs/>
                </w:rPr>
                <w:id w:val="-160544527"/>
              </w:sdtPr>
              <w:sdtContent>
                <w:r w:rsidR="00CB6758">
                  <w:rPr>
                    <w:rFonts w:ascii="MS Gothic" w:hAnsi="MS Gothic" w:hint="eastAsia"/>
                  </w:rPr>
                  <w:t>☐</w:t>
                </w:r>
              </w:sdtContent>
            </w:sdt>
            <w:r w:rsidR="00CB6758">
              <w:rPr>
                <w:rFonts w:ascii="Arial" w:hAnsi="Arial"/>
              </w:rPr>
              <w:t>Cuid den chostas</w:t>
            </w:r>
          </w:p>
        </w:tc>
        <w:tc>
          <w:tcPr>
            <w:tcW w:w="1904" w:type="dxa"/>
          </w:tcPr>
          <w:p w:rsidR="007F363D" w:rsidRDefault="002D792F" w:rsidP="00D2786A">
            <w:pPr>
              <w:jc w:val="both"/>
              <w:rPr>
                <w:rFonts w:ascii="Arial" w:hAnsi="Arial" w:cs="Arial"/>
                <w:bCs/>
              </w:rPr>
            </w:pPr>
            <w:sdt>
              <w:sdtPr>
                <w:rPr>
                  <w:rFonts w:ascii="Arial" w:hAnsi="Arial" w:cs="Arial"/>
                  <w:bCs/>
                </w:rPr>
                <w:id w:val="-1964336177"/>
              </w:sdtPr>
              <w:sdtContent>
                <w:r w:rsidR="00CB6758">
                  <w:rPr>
                    <w:rFonts w:ascii="MS Gothic" w:hAnsi="MS Gothic" w:hint="eastAsia"/>
                  </w:rPr>
                  <w:t>☐</w:t>
                </w:r>
              </w:sdtContent>
            </w:sdt>
            <w:r w:rsidR="00CB6758">
              <w:rPr>
                <w:rFonts w:ascii="Arial" w:hAnsi="Arial"/>
              </w:rPr>
              <w:t>An Costas Iomlán</w:t>
            </w:r>
          </w:p>
        </w:tc>
      </w:tr>
      <w:tr w:rsidR="007F363D" w:rsidRPr="00E71A27" w:rsidTr="00D2786A">
        <w:trPr>
          <w:trHeight w:val="510"/>
        </w:trPr>
        <w:tc>
          <w:tcPr>
            <w:tcW w:w="5695" w:type="dxa"/>
          </w:tcPr>
          <w:p w:rsidR="007F363D" w:rsidRPr="00E71A27" w:rsidRDefault="007F363D" w:rsidP="00005DDC">
            <w:pPr>
              <w:jc w:val="both"/>
              <w:rPr>
                <w:rFonts w:ascii="Arial" w:hAnsi="Arial" w:cs="Arial"/>
                <w:bCs/>
              </w:rPr>
            </w:pPr>
            <w:r>
              <w:rPr>
                <w:rFonts w:ascii="Arial" w:hAnsi="Arial"/>
              </w:rPr>
              <w:t>Más cuid den chostas atá i gceist, tabhair costas measta ar an gcostas iomlán a bheidh i gceist:</w:t>
            </w:r>
          </w:p>
        </w:tc>
        <w:tc>
          <w:tcPr>
            <w:tcW w:w="3889" w:type="dxa"/>
            <w:gridSpan w:val="2"/>
          </w:tcPr>
          <w:p w:rsidR="007F363D" w:rsidRPr="00E71A27" w:rsidRDefault="007F363D" w:rsidP="00D2786A">
            <w:pPr>
              <w:jc w:val="both"/>
              <w:rPr>
                <w:rFonts w:ascii="Arial" w:hAnsi="Arial" w:cs="Arial"/>
                <w:bCs/>
              </w:rPr>
            </w:pPr>
            <w:r>
              <w:rPr>
                <w:rFonts w:ascii="Arial" w:hAnsi="Arial"/>
              </w:rPr>
              <w:t>€</w:t>
            </w:r>
          </w:p>
        </w:tc>
      </w:tr>
    </w:tbl>
    <w:p w:rsidR="005B2D23" w:rsidRDefault="005B2D23" w:rsidP="005B2D23">
      <w:pPr>
        <w:jc w:val="both"/>
        <w:rPr>
          <w:rFonts w:ascii="Arial" w:hAnsi="Arial" w:cs="Arial"/>
          <w:bCs/>
        </w:rPr>
      </w:pPr>
    </w:p>
    <w:p w:rsidR="005C6B16" w:rsidRPr="005B2D23" w:rsidRDefault="005C6B16" w:rsidP="005C6B16">
      <w:pPr>
        <w:jc w:val="both"/>
        <w:rPr>
          <w:rFonts w:ascii="Arial" w:hAnsi="Arial" w:cs="Arial"/>
          <w:bCs/>
        </w:rPr>
      </w:pPr>
      <w:r>
        <w:rPr>
          <w:rFonts w:ascii="Arial" w:hAnsi="Arial"/>
          <w:b/>
        </w:rPr>
        <w:t>Nóta Tábhachtach:</w:t>
      </w:r>
      <w:r>
        <w:rPr>
          <w:rFonts w:ascii="Arial" w:hAnsi="Arial"/>
        </w:rPr>
        <w:t xml:space="preserve"> Cuir doiciméid tacaíochta faoi iamh: Má tá costas iomlán an tionscadail níos lú ná €5,000 agus nach bhfuil baint aige le hoibreacha foirgnimh/tírdhreacha/tógála, ansin cuir meastacháin ó thriúr soláthróirí neamhspleácha ar a laghad leis an bhfoirm seo. Déan teagmháil, le do thoil, i ngach cás eile le </w:t>
      </w:r>
      <w:r w:rsidR="005D746E">
        <w:rPr>
          <w:rFonts w:ascii="Arial" w:hAnsi="Arial"/>
          <w:lang w:val="en-GB"/>
        </w:rPr>
        <w:t>lcdc@donegalcoco.ie</w:t>
      </w:r>
      <w:r>
        <w:rPr>
          <w:rFonts w:ascii="Arial" w:hAnsi="Arial"/>
        </w:rPr>
        <w:t xml:space="preserve"> chun eolas a fháil maidir leis na doiciméid tacaíochta atá riachtanach.</w:t>
      </w:r>
    </w:p>
    <w:p w:rsidR="005D746E" w:rsidRDefault="005D746E" w:rsidP="0044774D">
      <w:pPr>
        <w:pStyle w:val="FootnoteText"/>
        <w:jc w:val="both"/>
        <w:rPr>
          <w:rFonts w:ascii="Arial" w:hAnsi="Arial"/>
          <w:sz w:val="24"/>
          <w:lang w:val="en-GB"/>
        </w:rPr>
      </w:pPr>
    </w:p>
    <w:p w:rsidR="00BE69E1" w:rsidRDefault="007E3725" w:rsidP="0044774D">
      <w:pPr>
        <w:pStyle w:val="FootnoteText"/>
        <w:jc w:val="both"/>
        <w:rPr>
          <w:rFonts w:ascii="Arial" w:hAnsi="Arial" w:cs="Arial"/>
          <w:sz w:val="24"/>
          <w:szCs w:val="24"/>
        </w:rPr>
      </w:pPr>
      <w:r>
        <w:rPr>
          <w:rFonts w:ascii="Arial" w:hAnsi="Arial"/>
          <w:sz w:val="24"/>
        </w:rPr>
        <w:t xml:space="preserve">Luaigh, le do thoil, an bealach a bhfuil sé beartaithe ag do Bhothán aitheantas a thabhairt go poiblí don Roinn, don Údarás Áitiúil nó don LCDC. </w:t>
      </w:r>
    </w:p>
    <w:p w:rsidR="00137B1F" w:rsidRDefault="00137B1F" w:rsidP="0044774D">
      <w:pPr>
        <w:pStyle w:val="FootnoteText"/>
        <w:jc w:val="both"/>
        <w:rPr>
          <w:rFonts w:ascii="Arial" w:hAnsi="Arial" w:cs="Arial"/>
          <w:b/>
          <w:bCs/>
          <w:sz w:val="24"/>
          <w:szCs w:val="24"/>
        </w:rPr>
      </w:pPr>
    </w:p>
    <w:p w:rsidR="007E3725" w:rsidRDefault="00513823" w:rsidP="0044774D">
      <w:pPr>
        <w:pStyle w:val="FootnoteText"/>
        <w:jc w:val="both"/>
        <w:rPr>
          <w:rFonts w:ascii="Arial" w:hAnsi="Arial" w:cs="Arial"/>
          <w:sz w:val="24"/>
          <w:szCs w:val="24"/>
        </w:rPr>
      </w:pPr>
      <w:r>
        <w:rPr>
          <w:rFonts w:ascii="Arial" w:hAnsi="Arial"/>
          <w:b/>
          <w:sz w:val="24"/>
        </w:rPr>
        <w:t>Tabhair ar Aird:</w:t>
      </w:r>
      <w:r>
        <w:t xml:space="preserve"> </w:t>
      </w:r>
      <w:r>
        <w:rPr>
          <w:rFonts w:ascii="Arial" w:hAnsi="Arial"/>
          <w:sz w:val="24"/>
        </w:rPr>
        <w:t>Ag brath ar an tsuim a bhfuiltear ag déanamh iarratas ina leith, d'fhéadfadh sé a bheith chomh simplí le haitheantas a chur ar lipéid an trealaimh, nó ar fhógraí/chomharthaí nó in aon nuachtlitreacha a dhéantar ar bhonn áitiúil.</w:t>
      </w:r>
    </w:p>
    <w:p w:rsidR="00005DDC" w:rsidRDefault="00005DDC" w:rsidP="007E3725">
      <w:pPr>
        <w:pStyle w:val="FootnoteText"/>
        <w:rPr>
          <w:rFonts w:ascii="Arial" w:hAnsi="Arial" w:cs="Arial"/>
          <w:sz w:val="24"/>
          <w:szCs w:val="24"/>
        </w:rPr>
      </w:pPr>
    </w:p>
    <w:p w:rsidR="00AD6716" w:rsidRDefault="00AD6716" w:rsidP="007E3725">
      <w:pPr>
        <w:pStyle w:val="FootnoteText"/>
        <w:rPr>
          <w:rFonts w:ascii="Arial" w:hAnsi="Arial" w:cs="Arial"/>
          <w:sz w:val="24"/>
          <w:szCs w:val="24"/>
        </w:rPr>
      </w:pPr>
    </w:p>
    <w:p w:rsidR="007E3725" w:rsidRDefault="007E3725" w:rsidP="007E3725">
      <w:pPr>
        <w:pStyle w:val="FootnoteText"/>
        <w:pBdr>
          <w:bottom w:val="single" w:sz="12" w:space="1" w:color="auto"/>
        </w:pBdr>
        <w:rPr>
          <w:rFonts w:ascii="Arial" w:hAnsi="Arial" w:cs="Arial"/>
          <w:sz w:val="24"/>
          <w:szCs w:val="24"/>
        </w:rPr>
      </w:pPr>
    </w:p>
    <w:p w:rsidR="000F788A" w:rsidRDefault="007E3725" w:rsidP="007E3725">
      <w:pPr>
        <w:pStyle w:val="FootnoteText"/>
        <w:rPr>
          <w:rFonts w:ascii="Arial" w:hAnsi="Arial" w:cs="Arial"/>
          <w:sz w:val="24"/>
          <w:szCs w:val="24"/>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005DDC" w:rsidRDefault="00005DDC" w:rsidP="00005DDC">
      <w:pPr>
        <w:pStyle w:val="FootnoteText"/>
        <w:pBdr>
          <w:bottom w:val="single" w:sz="12" w:space="1" w:color="auto"/>
        </w:pBdr>
        <w:rPr>
          <w:rFonts w:ascii="Arial" w:hAnsi="Arial" w:cs="Arial"/>
          <w:sz w:val="24"/>
          <w:szCs w:val="24"/>
        </w:rPr>
      </w:pPr>
    </w:p>
    <w:p w:rsidR="00005DDC" w:rsidRDefault="00005DDC" w:rsidP="005F46F3">
      <w:pPr>
        <w:pStyle w:val="FootnoteText"/>
        <w:rPr>
          <w:rFonts w:ascii="Arial" w:hAnsi="Arial" w:cs="Arial"/>
          <w:sz w:val="24"/>
          <w:szCs w:val="24"/>
        </w:rPr>
      </w:pPr>
    </w:p>
    <w:p w:rsidR="00005DDC" w:rsidRDefault="00005DDC" w:rsidP="00005DDC">
      <w:pPr>
        <w:pStyle w:val="FootnoteText"/>
        <w:rPr>
          <w:rFonts w:ascii="Arial" w:hAnsi="Arial" w:cs="Arial"/>
          <w:sz w:val="24"/>
          <w:szCs w:val="24"/>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8E3394" w:rsidRDefault="008E3394" w:rsidP="008E3394">
      <w:pPr>
        <w:rPr>
          <w:rFonts w:ascii="Arial" w:hAnsi="Arial" w:cs="Arial"/>
        </w:rPr>
      </w:pPr>
    </w:p>
    <w:p w:rsidR="008E3394" w:rsidRDefault="008E3394" w:rsidP="008E3394">
      <w:pPr>
        <w:rPr>
          <w:rFonts w:ascii="Arial" w:hAnsi="Arial" w:cs="Arial"/>
        </w:rPr>
      </w:pPr>
    </w:p>
    <w:p w:rsidR="007D09B5" w:rsidRDefault="007D09B5" w:rsidP="007D09B5">
      <w:pPr>
        <w:pStyle w:val="FootnoteText"/>
        <w:rPr>
          <w:rFonts w:ascii="Arial" w:hAnsi="Arial" w:cs="Arial"/>
          <w:b/>
          <w:sz w:val="28"/>
          <w:szCs w:val="28"/>
          <w:u w:val="double"/>
        </w:rPr>
      </w:pPr>
    </w:p>
    <w:p w:rsidR="00AD6716" w:rsidRDefault="00AD6716">
      <w:pPr>
        <w:rPr>
          <w:rFonts w:ascii="Arial" w:hAnsi="Arial" w:cs="Arial"/>
          <w:b/>
          <w:sz w:val="28"/>
          <w:szCs w:val="28"/>
          <w:u w:val="double"/>
        </w:rPr>
      </w:pPr>
    </w:p>
    <w:p w:rsidR="00766DFB" w:rsidRDefault="00766DFB">
      <w:pPr>
        <w:rPr>
          <w:rFonts w:ascii="Arial" w:hAnsi="Arial" w:cs="Arial"/>
          <w:b/>
          <w:sz w:val="28"/>
          <w:szCs w:val="28"/>
          <w:u w:val="double"/>
        </w:rPr>
      </w:pPr>
      <w:r>
        <w:br w:type="page"/>
      </w:r>
    </w:p>
    <w:p w:rsidR="003178E2" w:rsidRPr="00706633" w:rsidRDefault="003178E2">
      <w:pPr>
        <w:pStyle w:val="FootnoteText"/>
        <w:jc w:val="center"/>
        <w:rPr>
          <w:rFonts w:ascii="Arial" w:hAnsi="Arial" w:cs="Arial"/>
          <w:b/>
          <w:color w:val="FF0000"/>
          <w:sz w:val="28"/>
          <w:szCs w:val="28"/>
        </w:rPr>
      </w:pPr>
      <w:r>
        <w:rPr>
          <w:rFonts w:ascii="Arial" w:hAnsi="Arial"/>
          <w:b/>
          <w:sz w:val="28"/>
          <w:u w:val="double"/>
        </w:rPr>
        <w:lastRenderedPageBreak/>
        <w:t>CUID 4- DEARBHÚ</w:t>
      </w:r>
    </w:p>
    <w:p w:rsidR="003178E2" w:rsidRPr="00706633" w:rsidRDefault="002D792F" w:rsidP="003178E2">
      <w:pPr>
        <w:pStyle w:val="FootnoteText"/>
        <w:jc w:val="center"/>
        <w:rPr>
          <w:rFonts w:ascii="Arial" w:hAnsi="Arial" w:cs="Arial"/>
          <w:b/>
          <w:color w:val="FF0000"/>
          <w:sz w:val="28"/>
          <w:szCs w:val="28"/>
        </w:rPr>
      </w:pPr>
      <w:r w:rsidRPr="002D792F">
        <w:rPr>
          <w:rFonts w:ascii="Arial" w:hAnsi="Arial" w:cs="Arial"/>
          <w:noProof/>
          <w:color w:val="FF0000"/>
        </w:rPr>
        <w:pict>
          <v:shape id="Text Box 7" o:spid="_x0000_s1030" type="#_x0000_t202" style="position:absolute;left:0;text-align:left;margin-left:2.4pt;margin-top:14.1pt;width:535.2pt;height:6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">
            <v:textbox>
              <w:txbxContent>
                <w:p w:rsidR="004B1CC8" w:rsidRDefault="004B1CC8" w:rsidP="003178E2">
                  <w:pPr>
                    <w:pStyle w:val="Heading5"/>
                    <w:jc w:val="center"/>
                    <w:rPr>
                      <w:u w:val="single"/>
                    </w:rPr>
                  </w:pPr>
                </w:p>
                <w:p w:rsidR="004B1CC8" w:rsidRPr="00F979CB" w:rsidRDefault="004B1CC8" w:rsidP="003178E2">
                  <w:pPr>
                    <w:rPr>
                      <w:rFonts w:ascii="Arial" w:hAnsi="Arial" w:cs="Arial"/>
                    </w:rPr>
                  </w:pPr>
                </w:p>
                <w:p w:rsidR="004B1CC8" w:rsidRPr="006C282B" w:rsidRDefault="004B1CC8" w:rsidP="006C282B">
                  <w:pPr>
                    <w:pStyle w:val="ListParagraph"/>
                    <w:numPr>
                      <w:ilvl w:val="0"/>
                      <w:numId w:val="10"/>
                    </w:numPr>
                    <w:rPr>
                      <w:rFonts w:ascii="Arial" w:hAnsi="Arial" w:cs="Arial"/>
                      <w:bCs/>
                    </w:rPr>
                  </w:pPr>
                  <w:r>
                    <w:rPr>
                      <w:rFonts w:ascii="Arial" w:hAnsi="Arial"/>
                    </w:rPr>
                    <w:t xml:space="preserve">Dearbhaím go bhfuil an fhaisnéis atá tugtha san fhoirm seo ceart. </w:t>
                  </w:r>
                </w:p>
                <w:p w:rsidR="004B1CC8" w:rsidRPr="00F979CB" w:rsidRDefault="004B1CC8" w:rsidP="003178E2">
                  <w:pPr>
                    <w:rPr>
                      <w:rFonts w:ascii="Arial" w:hAnsi="Arial" w:cs="Arial"/>
                      <w:bCs/>
                    </w:rPr>
                  </w:pPr>
                </w:p>
                <w:p w:rsidR="004B1CC8" w:rsidRPr="006C282B" w:rsidRDefault="004B1CC8" w:rsidP="006C282B">
                  <w:pPr>
                    <w:pStyle w:val="ListParagraph"/>
                    <w:numPr>
                      <w:ilvl w:val="0"/>
                      <w:numId w:val="10"/>
                    </w:numPr>
                    <w:rPr>
                      <w:rFonts w:ascii="Arial" w:hAnsi="Arial" w:cs="Arial"/>
                      <w:bCs/>
                    </w:rPr>
                  </w:pPr>
                  <w:r>
                    <w:rPr>
                      <w:rFonts w:ascii="Arial" w:hAnsi="Arial"/>
                    </w:rPr>
                    <w:t>Deimhním gur léigh mé agus go dtuigim go hiomlán Téarmaí agus Coinníollacha an Chláir seo (féach leathanaigh 2-3 den fhoirm seo).</w:t>
                  </w:r>
                </w:p>
                <w:p w:rsidR="004B1CC8" w:rsidRDefault="004B1CC8" w:rsidP="003178E2">
                  <w:pPr>
                    <w:rPr>
                      <w:rFonts w:ascii="Arial" w:hAnsi="Arial" w:cs="Arial"/>
                      <w:bCs/>
                    </w:rPr>
                  </w:pPr>
                </w:p>
                <w:p w:rsidR="004B1CC8" w:rsidRPr="006C282B" w:rsidRDefault="004B1CC8" w:rsidP="006C282B">
                  <w:pPr>
                    <w:pStyle w:val="ListParagraph"/>
                    <w:numPr>
                      <w:ilvl w:val="0"/>
                      <w:numId w:val="10"/>
                    </w:numPr>
                    <w:rPr>
                      <w:rFonts w:ascii="Arial" w:hAnsi="Arial" w:cs="Arial"/>
                      <w:bCs/>
                    </w:rPr>
                  </w:pPr>
                  <w:r>
                    <w:rPr>
                      <w:rFonts w:ascii="Arial" w:hAnsi="Arial"/>
                    </w:rPr>
                    <w:t xml:space="preserve">Deimhním go nglactar leis na Téarmaí agus Coinníollacha agus go gcomhlíontar iad agus an t-iarratas seo ar dheontas á sheoladh ar aghaidh. </w:t>
                  </w:r>
                </w:p>
                <w:p w:rsidR="004B1CC8" w:rsidRDefault="004B1CC8" w:rsidP="003178E2">
                  <w:pPr>
                    <w:rPr>
                      <w:rFonts w:ascii="Arial" w:hAnsi="Arial" w:cs="Arial"/>
                      <w:bCs/>
                    </w:rPr>
                  </w:pPr>
                </w:p>
                <w:p w:rsidR="004B1CC8" w:rsidRPr="006C282B" w:rsidRDefault="004B1CC8" w:rsidP="006C282B">
                  <w:pPr>
                    <w:pStyle w:val="ListParagraph"/>
                    <w:numPr>
                      <w:ilvl w:val="0"/>
                      <w:numId w:val="10"/>
                    </w:numPr>
                    <w:spacing w:after="150" w:line="360" w:lineRule="auto"/>
                    <w:rPr>
                      <w:rFonts w:ascii="Arial" w:hAnsi="Arial" w:cs="Arial"/>
                      <w:bCs/>
                    </w:rPr>
                  </w:pPr>
                  <w:r>
                    <w:rPr>
                      <w:rFonts w:ascii="Arial" w:hAnsi="Arial"/>
                    </w:rPr>
                    <w:t>Deimhním nach bhfuil maoiniú ag an mBothán chun tabhairt faoin obair/tionscadal gan an cuidiú deontais seo, nó go dtabharfaidh an Bothán faoi thionscadal níos mó anois ná mar a bhíothas in acmhainn tabhairt faoi roimhe seo gan an deontas. </w:t>
                  </w:r>
                </w:p>
                <w:p w:rsidR="004B1CC8" w:rsidRPr="006C282B" w:rsidRDefault="004B1CC8" w:rsidP="006C282B">
                  <w:pPr>
                    <w:pStyle w:val="ListParagraph"/>
                    <w:numPr>
                      <w:ilvl w:val="0"/>
                      <w:numId w:val="10"/>
                    </w:numPr>
                    <w:rPr>
                      <w:rFonts w:ascii="Arial" w:hAnsi="Arial" w:cs="Arial"/>
                      <w:bCs/>
                    </w:rPr>
                  </w:pPr>
                  <w:r>
                    <w:rPr>
                      <w:rFonts w:ascii="Arial" w:hAnsi="Arial"/>
                    </w:rPr>
                    <w:t>Deimhním go bhfuil an Bothán atá ag déanamh an iarratais comhlíontach i dtaobh cánach (má tá sí cláraithe do cháin).</w:t>
                  </w:r>
                </w:p>
                <w:p w:rsidR="004B1CC8" w:rsidRDefault="004B1CC8" w:rsidP="003178E2">
                  <w:pPr>
                    <w:rPr>
                      <w:rFonts w:ascii="Arial" w:hAnsi="Arial" w:cs="Arial"/>
                      <w:bCs/>
                    </w:rPr>
                  </w:pPr>
                </w:p>
                <w:p w:rsidR="004B1CC8" w:rsidRPr="00F979CB" w:rsidRDefault="004B1CC8" w:rsidP="003178E2">
                  <w:pPr>
                    <w:rPr>
                      <w:rFonts w:ascii="Arial" w:hAnsi="Arial" w:cs="Arial"/>
                      <w:bCs/>
                    </w:rPr>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150"/>
                  </w:tblGrid>
                  <w:tr w:rsidR="004B1CC8">
                    <w:trPr>
                      <w:jc w:val="center"/>
                    </w:trPr>
                    <w:tc>
                      <w:tcPr>
                        <w:tcW w:w="4077" w:type="dxa"/>
                      </w:tcPr>
                      <w:p w:rsidR="004B1CC8" w:rsidRPr="00CC2CD5" w:rsidRDefault="004B1CC8" w:rsidP="004622D7">
                        <w:pPr>
                          <w:rPr>
                            <w:rFonts w:ascii="Arial" w:hAnsi="Arial" w:cs="Arial"/>
                            <w:b/>
                            <w:bCs/>
                          </w:rPr>
                        </w:pPr>
                        <w:r>
                          <w:rPr>
                            <w:rFonts w:ascii="Arial" w:hAnsi="Arial"/>
                            <w:b/>
                          </w:rPr>
                          <w:t xml:space="preserve">Ainm i mbloclitreacha (thar ceann an Bhotháin): </w:t>
                        </w:r>
                      </w:p>
                      <w:p w:rsidR="004B1CC8" w:rsidRPr="00CC2CD5" w:rsidRDefault="004B1CC8" w:rsidP="004622D7">
                        <w:pPr>
                          <w:rPr>
                            <w:rFonts w:ascii="Arial" w:hAnsi="Arial" w:cs="Arial"/>
                            <w:b/>
                            <w:bCs/>
                          </w:rPr>
                        </w:pPr>
                      </w:p>
                    </w:tc>
                    <w:tc>
                      <w:tcPr>
                        <w:tcW w:w="6150" w:type="dxa"/>
                      </w:tcPr>
                      <w:p w:rsidR="004B1CC8" w:rsidRPr="00F979CB" w:rsidRDefault="004B1CC8" w:rsidP="004622D7">
                        <w:pPr>
                          <w:rPr>
                            <w:rFonts w:ascii="Arial" w:hAnsi="Arial" w:cs="Arial"/>
                            <w:bCs/>
                          </w:rPr>
                        </w:pPr>
                      </w:p>
                    </w:tc>
                  </w:tr>
                  <w:tr w:rsidR="004B1CC8">
                    <w:trPr>
                      <w:jc w:val="center"/>
                    </w:trPr>
                    <w:tc>
                      <w:tcPr>
                        <w:tcW w:w="4077" w:type="dxa"/>
                      </w:tcPr>
                      <w:p w:rsidR="004B1CC8" w:rsidRPr="00CC2CD5" w:rsidRDefault="004B1CC8" w:rsidP="004622D7">
                        <w:pPr>
                          <w:rPr>
                            <w:rFonts w:ascii="Arial" w:hAnsi="Arial" w:cs="Arial"/>
                            <w:b/>
                            <w:bCs/>
                          </w:rPr>
                        </w:pPr>
                        <w:r>
                          <w:rPr>
                            <w:rFonts w:ascii="Arial" w:hAnsi="Arial"/>
                            <w:b/>
                          </w:rPr>
                          <w:t>Síniú:</w:t>
                        </w:r>
                      </w:p>
                      <w:p w:rsidR="004B1CC8" w:rsidRPr="00CC2CD5" w:rsidRDefault="004B1CC8" w:rsidP="004622D7">
                        <w:pPr>
                          <w:rPr>
                            <w:rFonts w:ascii="Arial" w:hAnsi="Arial" w:cs="Arial"/>
                            <w:b/>
                            <w:bCs/>
                          </w:rPr>
                        </w:pPr>
                      </w:p>
                    </w:tc>
                    <w:tc>
                      <w:tcPr>
                        <w:tcW w:w="6150" w:type="dxa"/>
                      </w:tcPr>
                      <w:p w:rsidR="004B1CC8" w:rsidRPr="00F979CB" w:rsidRDefault="004B1CC8" w:rsidP="004622D7">
                        <w:pPr>
                          <w:rPr>
                            <w:rFonts w:ascii="Arial" w:hAnsi="Arial" w:cs="Arial"/>
                            <w:bCs/>
                          </w:rPr>
                        </w:pPr>
                      </w:p>
                    </w:tc>
                  </w:tr>
                  <w:tr w:rsidR="004B1CC8">
                    <w:trPr>
                      <w:jc w:val="center"/>
                    </w:trPr>
                    <w:tc>
                      <w:tcPr>
                        <w:tcW w:w="4077" w:type="dxa"/>
                      </w:tcPr>
                      <w:p w:rsidR="004B1CC8" w:rsidRPr="00CC2CD5" w:rsidRDefault="004B1CC8" w:rsidP="0021672C">
                        <w:pPr>
                          <w:rPr>
                            <w:rFonts w:ascii="Arial" w:hAnsi="Arial" w:cs="Arial"/>
                            <w:b/>
                            <w:bCs/>
                          </w:rPr>
                        </w:pPr>
                        <w:r>
                          <w:rPr>
                            <w:rFonts w:ascii="Arial" w:hAnsi="Arial"/>
                            <w:b/>
                          </w:rPr>
                          <w:t>Post sa Bhothán (bloclitreacha):</w:t>
                        </w:r>
                      </w:p>
                    </w:tc>
                    <w:tc>
                      <w:tcPr>
                        <w:tcW w:w="6150" w:type="dxa"/>
                      </w:tcPr>
                      <w:p w:rsidR="004B1CC8" w:rsidRPr="00F979CB" w:rsidRDefault="004B1CC8" w:rsidP="004622D7">
                        <w:pPr>
                          <w:rPr>
                            <w:rFonts w:ascii="Arial" w:hAnsi="Arial" w:cs="Arial"/>
                            <w:bCs/>
                          </w:rPr>
                        </w:pPr>
                      </w:p>
                      <w:p w:rsidR="004B1CC8" w:rsidRPr="00F979CB" w:rsidRDefault="004B1CC8" w:rsidP="004622D7">
                        <w:pPr>
                          <w:rPr>
                            <w:rFonts w:ascii="Arial" w:hAnsi="Arial" w:cs="Arial"/>
                            <w:bCs/>
                          </w:rPr>
                        </w:pPr>
                      </w:p>
                      <w:p w:rsidR="004B1CC8" w:rsidRPr="00F979CB" w:rsidRDefault="004B1CC8" w:rsidP="004622D7">
                        <w:pPr>
                          <w:rPr>
                            <w:rFonts w:ascii="Arial" w:hAnsi="Arial" w:cs="Arial"/>
                            <w:bCs/>
                          </w:rPr>
                        </w:pPr>
                      </w:p>
                    </w:tc>
                  </w:tr>
                  <w:tr w:rsidR="004B1CC8">
                    <w:trPr>
                      <w:jc w:val="center"/>
                    </w:trPr>
                    <w:tc>
                      <w:tcPr>
                        <w:tcW w:w="4077" w:type="dxa"/>
                      </w:tcPr>
                      <w:p w:rsidR="004B1CC8" w:rsidRPr="00CC2CD5" w:rsidRDefault="004B1CC8" w:rsidP="004622D7">
                        <w:pPr>
                          <w:rPr>
                            <w:rFonts w:ascii="Arial" w:hAnsi="Arial" w:cs="Arial"/>
                            <w:b/>
                            <w:bCs/>
                          </w:rPr>
                        </w:pPr>
                        <w:r>
                          <w:rPr>
                            <w:rFonts w:ascii="Arial" w:hAnsi="Arial"/>
                            <w:b/>
                          </w:rPr>
                          <w:t>Dáta:</w:t>
                        </w:r>
                      </w:p>
                    </w:tc>
                    <w:tc>
                      <w:tcPr>
                        <w:tcW w:w="6150" w:type="dxa"/>
                      </w:tcPr>
                      <w:p w:rsidR="004B1CC8" w:rsidRPr="00F979CB" w:rsidRDefault="004B1CC8" w:rsidP="004622D7">
                        <w:pPr>
                          <w:rPr>
                            <w:rFonts w:ascii="Arial" w:hAnsi="Arial" w:cs="Arial"/>
                            <w:bCs/>
                          </w:rPr>
                        </w:pPr>
                      </w:p>
                      <w:p w:rsidR="004B1CC8" w:rsidRPr="00F979CB" w:rsidRDefault="004B1CC8" w:rsidP="004622D7">
                        <w:pPr>
                          <w:rPr>
                            <w:rFonts w:ascii="Arial" w:hAnsi="Arial" w:cs="Arial"/>
                            <w:bCs/>
                          </w:rPr>
                        </w:pPr>
                      </w:p>
                    </w:tc>
                  </w:tr>
                </w:tbl>
                <w:p w:rsidR="004B1CC8" w:rsidRPr="00F979CB" w:rsidRDefault="004B1CC8" w:rsidP="003178E2">
                  <w:pPr>
                    <w:rPr>
                      <w:bCs/>
                    </w:rPr>
                  </w:pPr>
                </w:p>
                <w:p w:rsidR="004B1CC8" w:rsidRPr="00F979CB" w:rsidRDefault="004B1CC8" w:rsidP="003178E2">
                  <w:pPr>
                    <w:rPr>
                      <w:bCs/>
                    </w:rPr>
                  </w:pPr>
                  <w:r>
                    <w:tab/>
                  </w:r>
                </w:p>
                <w:p w:rsidR="004B1CC8" w:rsidRPr="00F979CB" w:rsidRDefault="004B1CC8" w:rsidP="003178E2">
                  <w:pPr>
                    <w:rPr>
                      <w:bCs/>
                    </w:rPr>
                  </w:pPr>
                </w:p>
                <w:p w:rsidR="004B1CC8" w:rsidRDefault="004B1CC8" w:rsidP="003178E2">
                  <w:pPr>
                    <w:rPr>
                      <w:b/>
                      <w:bCs/>
                    </w:rPr>
                  </w:pPr>
                  <w:r>
                    <w:tab/>
                  </w:r>
                </w:p>
                <w:p w:rsidR="004B1CC8" w:rsidRDefault="004B1CC8" w:rsidP="003178E2">
                  <w:pPr>
                    <w:rPr>
                      <w:b/>
                      <w:bCs/>
                    </w:rPr>
                  </w:pPr>
                </w:p>
                <w:p w:rsidR="004B1CC8" w:rsidRDefault="004B1CC8" w:rsidP="003178E2">
                  <w:pPr>
                    <w:rPr>
                      <w:b/>
                      <w:bCs/>
                    </w:rPr>
                  </w:pPr>
                </w:p>
                <w:p w:rsidR="004B1CC8" w:rsidRDefault="004B1CC8" w:rsidP="003178E2">
                  <w:r>
                    <w:tab/>
                  </w:r>
                  <w:r>
                    <w:tab/>
                  </w:r>
                  <w:r>
                    <w:tab/>
                  </w:r>
                  <w:r>
                    <w:tab/>
                  </w:r>
                  <w:r>
                    <w:tab/>
                  </w:r>
                </w:p>
                <w:p w:rsidR="004B1CC8" w:rsidRDefault="004B1CC8" w:rsidP="003178E2"/>
                <w:p w:rsidR="004B1CC8" w:rsidRDefault="004B1CC8" w:rsidP="003178E2"/>
              </w:txbxContent>
            </v:textbox>
          </v:shape>
        </w:pict>
      </w: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12"/>
      <w:headerReference w:type="default" r:id="rId13"/>
      <w:footerReference w:type="default" r:id="rId14"/>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CC8" w:rsidRDefault="004B1CC8">
      <w:r>
        <w:separator/>
      </w:r>
    </w:p>
  </w:endnote>
  <w:endnote w:type="continuationSeparator" w:id="0">
    <w:p w:rsidR="004B1CC8" w:rsidRDefault="004B1C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C8" w:rsidRDefault="004B1CC8">
    <w:pPr>
      <w:pStyle w:val="Footer"/>
      <w:pBdr>
        <w:top w:val="single" w:sz="4" w:space="1" w:color="D9D9D9" w:themeColor="background1" w:themeShade="D9"/>
      </w:pBdr>
      <w:jc w:val="right"/>
    </w:pPr>
  </w:p>
  <w:p w:rsidR="004B1CC8" w:rsidRDefault="004B1C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CC8" w:rsidRDefault="004B1CC8">
      <w:r>
        <w:separator/>
      </w:r>
    </w:p>
  </w:footnote>
  <w:footnote w:type="continuationSeparator" w:id="0">
    <w:p w:rsidR="004B1CC8" w:rsidRDefault="004B1CC8">
      <w:r>
        <w:continuationSeparator/>
      </w:r>
    </w:p>
  </w:footnote>
  <w:footnote w:id="1">
    <w:p w:rsidR="004B1CC8" w:rsidRPr="0044774D" w:rsidRDefault="004B1CC8" w:rsidP="0044774D">
      <w:pPr>
        <w:pStyle w:val="FootnoteText"/>
        <w:jc w:val="both"/>
        <w:rPr>
          <w:rFonts w:ascii="Arial" w:hAnsi="Arial" w:cs="Arial"/>
          <w:szCs w:val="22"/>
        </w:rPr>
      </w:pPr>
      <w:r>
        <w:rPr>
          <w:rStyle w:val="FootnoteReference"/>
          <w:sz w:val="18"/>
        </w:rPr>
        <w:footnoteRef/>
      </w:r>
      <w:r>
        <w:rPr>
          <w:rFonts w:ascii="Arial" w:hAnsi="Arial"/>
        </w:rPr>
        <w:t>Is trí na Coistí Forbartha Pobail Áitiúil (LCDCanna) a chuireann an Roinn an Clár Feabhsúcháin Pobail i bhfeidhm.  Is clár deontais caipitil é seo trína gcuirtear maoiniú ar fáil chun saoráidí a fheabhsú i gceantair faoi mhíbhuntáiste.  Gheall an Roinn maoiniú €4.5m roimhe seo don chlár seo. Is cistíocht sa bhreis ar an €4.5m sin an ciste €0.5m atá imfhálaithe do na Botháin.</w:t>
      </w:r>
    </w:p>
    <w:p w:rsidR="004B1CC8" w:rsidRPr="005F46F3" w:rsidRDefault="004B1CC8">
      <w:pPr>
        <w:pStyle w:val="FootnoteText"/>
        <w:rPr>
          <w:lang w:val="en-I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C8" w:rsidRDefault="002D792F">
    <w:pPr>
      <w:pStyle w:val="Header"/>
      <w:framePr w:wrap="around" w:vAnchor="text" w:hAnchor="margin" w:xAlign="right" w:y="1"/>
      <w:rPr>
        <w:rStyle w:val="PageNumber"/>
      </w:rPr>
    </w:pPr>
    <w:r>
      <w:rPr>
        <w:rStyle w:val="PageNumber"/>
      </w:rPr>
      <w:fldChar w:fldCharType="begin"/>
    </w:r>
    <w:r w:rsidR="004B1CC8">
      <w:rPr>
        <w:rStyle w:val="PageNumber"/>
      </w:rPr>
      <w:instrText xml:space="preserve">PAGE  </w:instrText>
    </w:r>
    <w:r>
      <w:rPr>
        <w:rStyle w:val="PageNumber"/>
      </w:rPr>
      <w:fldChar w:fldCharType="separate"/>
    </w:r>
    <w:r w:rsidR="004B1CC8">
      <w:rPr>
        <w:rStyle w:val="PageNumber"/>
        <w:noProof/>
      </w:rPr>
      <w:t>3</w:t>
    </w:r>
    <w:r>
      <w:rPr>
        <w:rStyle w:val="PageNumber"/>
      </w:rPr>
      <w:fldChar w:fldCharType="end"/>
    </w:r>
  </w:p>
  <w:p w:rsidR="004B1CC8" w:rsidRDefault="004B1CC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C8" w:rsidRDefault="004B1CC8" w:rsidP="0089642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C343D31"/>
    <w:multiLevelType w:val="hybridMultilevel"/>
    <w:tmpl w:val="A8EC1052"/>
    <w:lvl w:ilvl="0" w:tplc="6B5C23EE">
      <w:start w:val="1"/>
      <w:numFmt w:val="upperLetter"/>
      <w:lvlText w:val="%1."/>
      <w:lvlJc w:val="left"/>
      <w:pPr>
        <w:ind w:left="720" w:hanging="360"/>
      </w:pPr>
      <w:rPr>
        <w:rFonts w:ascii="Arial" w:hAnsi="Arial" w:cs="Arial"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E7621E5"/>
    <w:multiLevelType w:val="hybridMultilevel"/>
    <w:tmpl w:val="2198172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8">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76F1F79"/>
    <w:multiLevelType w:val="hybridMultilevel"/>
    <w:tmpl w:val="4594A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603F1F80"/>
    <w:multiLevelType w:val="hybridMultilevel"/>
    <w:tmpl w:val="6D443F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3"/>
  </w:num>
  <w:num w:numId="5">
    <w:abstractNumId w:val="10"/>
  </w:num>
  <w:num w:numId="6">
    <w:abstractNumId w:val="1"/>
  </w:num>
  <w:num w:numId="7">
    <w:abstractNumId w:val="2"/>
  </w:num>
  <w:num w:numId="8">
    <w:abstractNumId w:val="6"/>
  </w:num>
  <w:num w:numId="9">
    <w:abstractNumId w:val="0"/>
  </w:num>
  <w:num w:numId="10">
    <w:abstractNumId w:val="8"/>
  </w:num>
  <w:num w:numId="11">
    <w:abstractNumId w:val="7"/>
  </w:num>
  <w:num w:numId="12">
    <w:abstractNumId w:val="1"/>
  </w:num>
  <w:num w:numId="13">
    <w:abstractNumId w:val="11"/>
  </w:num>
  <w:num w:numId="14">
    <w:abstractNumId w:val="5"/>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Fahy  (DRCD)">
    <w15:presenceInfo w15:providerId="None" w15:userId="David Fahy  (DRC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3178E2"/>
    <w:rsid w:val="00005DDC"/>
    <w:rsid w:val="00007AC6"/>
    <w:rsid w:val="0001306B"/>
    <w:rsid w:val="00033EA7"/>
    <w:rsid w:val="00040445"/>
    <w:rsid w:val="000409EC"/>
    <w:rsid w:val="00087F7B"/>
    <w:rsid w:val="00096B91"/>
    <w:rsid w:val="00097FAA"/>
    <w:rsid w:val="000A12B0"/>
    <w:rsid w:val="000B4360"/>
    <w:rsid w:val="000B7221"/>
    <w:rsid w:val="000D18DE"/>
    <w:rsid w:val="000D63D0"/>
    <w:rsid w:val="000E70E9"/>
    <w:rsid w:val="000F788A"/>
    <w:rsid w:val="000F7C23"/>
    <w:rsid w:val="00105ECC"/>
    <w:rsid w:val="00106DF9"/>
    <w:rsid w:val="00110106"/>
    <w:rsid w:val="00121DA7"/>
    <w:rsid w:val="00134799"/>
    <w:rsid w:val="00137B1F"/>
    <w:rsid w:val="001419EC"/>
    <w:rsid w:val="00141DAD"/>
    <w:rsid w:val="00145692"/>
    <w:rsid w:val="00150F2A"/>
    <w:rsid w:val="001549AA"/>
    <w:rsid w:val="001729BA"/>
    <w:rsid w:val="001959D7"/>
    <w:rsid w:val="001A72D4"/>
    <w:rsid w:val="001B214C"/>
    <w:rsid w:val="001B3543"/>
    <w:rsid w:val="001D1968"/>
    <w:rsid w:val="00200594"/>
    <w:rsid w:val="00204B8E"/>
    <w:rsid w:val="00204DE5"/>
    <w:rsid w:val="00214FD8"/>
    <w:rsid w:val="0021672C"/>
    <w:rsid w:val="002225DC"/>
    <w:rsid w:val="002609C0"/>
    <w:rsid w:val="002762C7"/>
    <w:rsid w:val="00285527"/>
    <w:rsid w:val="00290BB2"/>
    <w:rsid w:val="002957B0"/>
    <w:rsid w:val="002A2651"/>
    <w:rsid w:val="002A5050"/>
    <w:rsid w:val="002C49A7"/>
    <w:rsid w:val="002C5393"/>
    <w:rsid w:val="002D792F"/>
    <w:rsid w:val="002E3A77"/>
    <w:rsid w:val="002E5BCA"/>
    <w:rsid w:val="002E7CEF"/>
    <w:rsid w:val="002F07B0"/>
    <w:rsid w:val="00306C9B"/>
    <w:rsid w:val="00306F50"/>
    <w:rsid w:val="003123D2"/>
    <w:rsid w:val="003128FE"/>
    <w:rsid w:val="00314FEF"/>
    <w:rsid w:val="00316621"/>
    <w:rsid w:val="003178E2"/>
    <w:rsid w:val="00317EB5"/>
    <w:rsid w:val="00330227"/>
    <w:rsid w:val="00334577"/>
    <w:rsid w:val="003512DE"/>
    <w:rsid w:val="003575AF"/>
    <w:rsid w:val="00363473"/>
    <w:rsid w:val="00383D80"/>
    <w:rsid w:val="00384664"/>
    <w:rsid w:val="003A174F"/>
    <w:rsid w:val="003C34BB"/>
    <w:rsid w:val="003C7DC7"/>
    <w:rsid w:val="003E1BCB"/>
    <w:rsid w:val="003E1DCC"/>
    <w:rsid w:val="003E4CFC"/>
    <w:rsid w:val="003F2DC1"/>
    <w:rsid w:val="003F4C16"/>
    <w:rsid w:val="00401288"/>
    <w:rsid w:val="004038DE"/>
    <w:rsid w:val="004100CA"/>
    <w:rsid w:val="00410156"/>
    <w:rsid w:val="0041183D"/>
    <w:rsid w:val="00412656"/>
    <w:rsid w:val="0044774D"/>
    <w:rsid w:val="00457FC0"/>
    <w:rsid w:val="004622D7"/>
    <w:rsid w:val="00471550"/>
    <w:rsid w:val="00481D3C"/>
    <w:rsid w:val="004A734B"/>
    <w:rsid w:val="004B1CC8"/>
    <w:rsid w:val="004B6F2B"/>
    <w:rsid w:val="004C0267"/>
    <w:rsid w:val="004C3330"/>
    <w:rsid w:val="004C399F"/>
    <w:rsid w:val="004D36F2"/>
    <w:rsid w:val="004D4110"/>
    <w:rsid w:val="004E0934"/>
    <w:rsid w:val="004E4722"/>
    <w:rsid w:val="004E7D37"/>
    <w:rsid w:val="004F4750"/>
    <w:rsid w:val="00502C55"/>
    <w:rsid w:val="00513823"/>
    <w:rsid w:val="00513DC7"/>
    <w:rsid w:val="0052247A"/>
    <w:rsid w:val="005324CF"/>
    <w:rsid w:val="0053479E"/>
    <w:rsid w:val="00535D39"/>
    <w:rsid w:val="005610EB"/>
    <w:rsid w:val="00586E29"/>
    <w:rsid w:val="00587DFF"/>
    <w:rsid w:val="0059749E"/>
    <w:rsid w:val="005A30F6"/>
    <w:rsid w:val="005A4E4C"/>
    <w:rsid w:val="005B2D23"/>
    <w:rsid w:val="005C6B07"/>
    <w:rsid w:val="005C6B16"/>
    <w:rsid w:val="005D289B"/>
    <w:rsid w:val="005D448B"/>
    <w:rsid w:val="005D746E"/>
    <w:rsid w:val="005E485B"/>
    <w:rsid w:val="005E4C60"/>
    <w:rsid w:val="005F46F3"/>
    <w:rsid w:val="0060670D"/>
    <w:rsid w:val="00623DD1"/>
    <w:rsid w:val="00631788"/>
    <w:rsid w:val="00640587"/>
    <w:rsid w:val="00654CF2"/>
    <w:rsid w:val="00657A3B"/>
    <w:rsid w:val="006643A9"/>
    <w:rsid w:val="0066769F"/>
    <w:rsid w:val="00667C12"/>
    <w:rsid w:val="006714D4"/>
    <w:rsid w:val="00673118"/>
    <w:rsid w:val="00676813"/>
    <w:rsid w:val="006A3738"/>
    <w:rsid w:val="006B11B4"/>
    <w:rsid w:val="006B32F7"/>
    <w:rsid w:val="006B5120"/>
    <w:rsid w:val="006C2171"/>
    <w:rsid w:val="006C282B"/>
    <w:rsid w:val="006C60AD"/>
    <w:rsid w:val="006C709E"/>
    <w:rsid w:val="006D2A3E"/>
    <w:rsid w:val="006E0084"/>
    <w:rsid w:val="00706633"/>
    <w:rsid w:val="0071426C"/>
    <w:rsid w:val="007244C1"/>
    <w:rsid w:val="00727FF5"/>
    <w:rsid w:val="00746D1B"/>
    <w:rsid w:val="00750483"/>
    <w:rsid w:val="007563CF"/>
    <w:rsid w:val="007648A7"/>
    <w:rsid w:val="00766DFB"/>
    <w:rsid w:val="007825E0"/>
    <w:rsid w:val="007848E8"/>
    <w:rsid w:val="007A50A5"/>
    <w:rsid w:val="007A79EF"/>
    <w:rsid w:val="007B12B9"/>
    <w:rsid w:val="007D09B5"/>
    <w:rsid w:val="007D439A"/>
    <w:rsid w:val="007E1B0B"/>
    <w:rsid w:val="007E1BE8"/>
    <w:rsid w:val="007E3725"/>
    <w:rsid w:val="007F363D"/>
    <w:rsid w:val="00804339"/>
    <w:rsid w:val="00814E25"/>
    <w:rsid w:val="008244FE"/>
    <w:rsid w:val="00826113"/>
    <w:rsid w:val="00845673"/>
    <w:rsid w:val="008457CB"/>
    <w:rsid w:val="00852A24"/>
    <w:rsid w:val="00860787"/>
    <w:rsid w:val="00890D24"/>
    <w:rsid w:val="00892D24"/>
    <w:rsid w:val="008934B7"/>
    <w:rsid w:val="00896423"/>
    <w:rsid w:val="008B1E4C"/>
    <w:rsid w:val="008B4E62"/>
    <w:rsid w:val="008C0F23"/>
    <w:rsid w:val="008E3394"/>
    <w:rsid w:val="008E558E"/>
    <w:rsid w:val="008F1090"/>
    <w:rsid w:val="008F4AB8"/>
    <w:rsid w:val="008F7D12"/>
    <w:rsid w:val="00912E60"/>
    <w:rsid w:val="00917146"/>
    <w:rsid w:val="009179F8"/>
    <w:rsid w:val="00922F5C"/>
    <w:rsid w:val="0093085A"/>
    <w:rsid w:val="00946E00"/>
    <w:rsid w:val="00966E9C"/>
    <w:rsid w:val="009832BA"/>
    <w:rsid w:val="00985F71"/>
    <w:rsid w:val="009D263A"/>
    <w:rsid w:val="009D707A"/>
    <w:rsid w:val="009E22DA"/>
    <w:rsid w:val="009E78E1"/>
    <w:rsid w:val="009F39B4"/>
    <w:rsid w:val="009F50D2"/>
    <w:rsid w:val="009F7DAB"/>
    <w:rsid w:val="00A17250"/>
    <w:rsid w:val="00A4326B"/>
    <w:rsid w:val="00A45B86"/>
    <w:rsid w:val="00A60516"/>
    <w:rsid w:val="00A67442"/>
    <w:rsid w:val="00A8244B"/>
    <w:rsid w:val="00AB0197"/>
    <w:rsid w:val="00AB1409"/>
    <w:rsid w:val="00AC17B7"/>
    <w:rsid w:val="00AD6716"/>
    <w:rsid w:val="00AD72FC"/>
    <w:rsid w:val="00AE04CB"/>
    <w:rsid w:val="00B0548D"/>
    <w:rsid w:val="00B13A56"/>
    <w:rsid w:val="00B2200B"/>
    <w:rsid w:val="00B317B6"/>
    <w:rsid w:val="00B413BF"/>
    <w:rsid w:val="00B4569C"/>
    <w:rsid w:val="00B51262"/>
    <w:rsid w:val="00B75841"/>
    <w:rsid w:val="00BA459C"/>
    <w:rsid w:val="00BB4BF3"/>
    <w:rsid w:val="00BE69E1"/>
    <w:rsid w:val="00BF646E"/>
    <w:rsid w:val="00C05A38"/>
    <w:rsid w:val="00C17A27"/>
    <w:rsid w:val="00C20D83"/>
    <w:rsid w:val="00C31273"/>
    <w:rsid w:val="00C42040"/>
    <w:rsid w:val="00C65045"/>
    <w:rsid w:val="00C744E6"/>
    <w:rsid w:val="00C87C89"/>
    <w:rsid w:val="00C93166"/>
    <w:rsid w:val="00C94DC6"/>
    <w:rsid w:val="00C972C4"/>
    <w:rsid w:val="00CB6758"/>
    <w:rsid w:val="00CC2CD5"/>
    <w:rsid w:val="00CC70FB"/>
    <w:rsid w:val="00CD7A7B"/>
    <w:rsid w:val="00CF281E"/>
    <w:rsid w:val="00CF78C9"/>
    <w:rsid w:val="00D05CBD"/>
    <w:rsid w:val="00D1075E"/>
    <w:rsid w:val="00D21314"/>
    <w:rsid w:val="00D241E1"/>
    <w:rsid w:val="00D2786A"/>
    <w:rsid w:val="00D41D95"/>
    <w:rsid w:val="00D46404"/>
    <w:rsid w:val="00D52EAA"/>
    <w:rsid w:val="00D65E83"/>
    <w:rsid w:val="00D70748"/>
    <w:rsid w:val="00D83934"/>
    <w:rsid w:val="00D83FE0"/>
    <w:rsid w:val="00D8592A"/>
    <w:rsid w:val="00D956D1"/>
    <w:rsid w:val="00DC32F7"/>
    <w:rsid w:val="00DC3FFA"/>
    <w:rsid w:val="00DC64B6"/>
    <w:rsid w:val="00E01AFA"/>
    <w:rsid w:val="00E03E8F"/>
    <w:rsid w:val="00E074AE"/>
    <w:rsid w:val="00E202BA"/>
    <w:rsid w:val="00E26FF3"/>
    <w:rsid w:val="00E31E21"/>
    <w:rsid w:val="00E4083B"/>
    <w:rsid w:val="00E451F1"/>
    <w:rsid w:val="00E517C7"/>
    <w:rsid w:val="00E5510F"/>
    <w:rsid w:val="00E57D1B"/>
    <w:rsid w:val="00E6298D"/>
    <w:rsid w:val="00E644C6"/>
    <w:rsid w:val="00E71A27"/>
    <w:rsid w:val="00EA3D5E"/>
    <w:rsid w:val="00EB08D6"/>
    <w:rsid w:val="00EB454E"/>
    <w:rsid w:val="00EE4C9E"/>
    <w:rsid w:val="00F030EF"/>
    <w:rsid w:val="00F04332"/>
    <w:rsid w:val="00F3507D"/>
    <w:rsid w:val="00F45E90"/>
    <w:rsid w:val="00F54746"/>
    <w:rsid w:val="00F5748D"/>
    <w:rsid w:val="00F71D45"/>
    <w:rsid w:val="00F75195"/>
    <w:rsid w:val="00F76673"/>
    <w:rsid w:val="00F911BF"/>
    <w:rsid w:val="00F9605A"/>
    <w:rsid w:val="00F979CB"/>
    <w:rsid w:val="00FA3F8C"/>
    <w:rsid w:val="00FB096C"/>
    <w:rsid w:val="00FC2F7B"/>
    <w:rsid w:val="00FD3D51"/>
    <w:rsid w:val="00FE28BF"/>
    <w:rsid w:val="00FE55F5"/>
    <w:rsid w:val="00FF6B3D"/>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ga-IE" w:eastAsia="ga-IE" w:bidi="ga-I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E2"/>
    <w:rPr>
      <w:rFonts w:ascii="Times New Roman" w:eastAsia="Times New Roman" w:hAnsi="Times New Roman"/>
      <w:sz w:val="24"/>
      <w:szCs w:val="24"/>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ga-IE"/>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ga-IE"/>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ga-IE"/>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ga-IE"/>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ga-IE"/>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ga-IE"/>
    </w:rPr>
  </w:style>
  <w:style w:type="paragraph" w:styleId="NoSpacing">
    <w:name w:val="No Spacing"/>
    <w:uiPriority w:val="1"/>
    <w:qFormat/>
    <w:rsid w:val="003178E2"/>
    <w:rPr>
      <w:sz w:val="22"/>
      <w:szCs w:val="22"/>
    </w:rPr>
  </w:style>
  <w:style w:type="table" w:styleId="TableGrid">
    <w:name w:val="Table Grid"/>
    <w:basedOn w:val="TableNormal"/>
    <w:uiPriority w:val="59"/>
    <w:rsid w:val="00317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ga-IE"/>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ga-IE" w:eastAsia="ga-IE"/>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ga-IE" w:eastAsia="ga-IE"/>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ga-IE" w:eastAsia="ga-IE"/>
    </w:rPr>
  </w:style>
  <w:style w:type="paragraph" w:styleId="ListParagraph">
    <w:name w:val="List Paragraph"/>
    <w:basedOn w:val="Normal"/>
    <w:uiPriority w:val="34"/>
    <w:qFormat/>
    <w:rsid w:val="00D8592A"/>
    <w:pPr>
      <w:ind w:left="720"/>
      <w:contextualSpacing/>
    </w:pPr>
  </w:style>
  <w:style w:type="character" w:styleId="FootnoteReference">
    <w:name w:val="footnote reference"/>
    <w:basedOn w:val="DefaultParagraphFont"/>
    <w:uiPriority w:val="99"/>
    <w:semiHidden/>
    <w:unhideWhenUsed/>
    <w:rsid w:val="006C2171"/>
    <w:rPr>
      <w:vertAlign w:val="superscript"/>
    </w:rPr>
  </w:style>
  <w:style w:type="character" w:styleId="Hyperlink">
    <w:name w:val="Hyperlink"/>
    <w:basedOn w:val="DefaultParagraphFont"/>
    <w:uiPriority w:val="99"/>
    <w:semiHidden/>
    <w:unhideWhenUsed/>
    <w:rsid w:val="001549AA"/>
    <w:rPr>
      <w:color w:val="0563C1"/>
      <w:u w:val="single"/>
    </w:rPr>
  </w:style>
</w:styles>
</file>

<file path=word/webSettings.xml><?xml version="1.0" encoding="utf-8"?>
<w:webSettings xmlns:r="http://schemas.openxmlformats.org/officeDocument/2006/relationships" xmlns:w="http://schemas.openxmlformats.org/wordprocessingml/2006/main">
  <w:divs>
    <w:div w:id="356778034">
      <w:bodyDiv w:val="1"/>
      <w:marLeft w:val="0"/>
      <w:marRight w:val="0"/>
      <w:marTop w:val="0"/>
      <w:marBottom w:val="0"/>
      <w:divBdr>
        <w:top w:val="none" w:sz="0" w:space="0" w:color="auto"/>
        <w:left w:val="none" w:sz="0" w:space="0" w:color="auto"/>
        <w:bottom w:val="none" w:sz="0" w:space="0" w:color="auto"/>
        <w:right w:val="none" w:sz="0" w:space="0" w:color="auto"/>
      </w:divBdr>
    </w:div>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 w:id="10242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egalcoco.ie/footer/dataprotectionstat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890F-0CE0-4351-A7C1-335F2D1C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creator>dowdp</dc:creator>
  <cp:lastModifiedBy>kmcgowan</cp:lastModifiedBy>
  <cp:revision>3</cp:revision>
  <cp:lastPrinted>2019-07-10T11:41:00Z</cp:lastPrinted>
  <dcterms:created xsi:type="dcterms:W3CDTF">2019-07-16T13:45:00Z</dcterms:created>
  <dcterms:modified xsi:type="dcterms:W3CDTF">2019-08-12T14:05:00Z</dcterms:modified>
</cp:coreProperties>
</file>